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8067" w14:textId="77777777" w:rsidR="00641604" w:rsidRPr="00641604" w:rsidRDefault="00641604" w:rsidP="00652FA4">
      <w:pPr>
        <w:pStyle w:val="Heading2"/>
        <w:rPr>
          <w:ins w:id="0" w:author="PELLOW, Louise" w:date="2020-10-29T11:36:00Z"/>
          <w:color w:val="FF0000"/>
          <w:szCs w:val="22"/>
          <w:lang w:val="en-US"/>
        </w:rPr>
      </w:pPr>
      <w:bookmarkStart w:id="1" w:name="_GoBack"/>
      <w:bookmarkEnd w:id="1"/>
    </w:p>
    <w:p w14:paraId="79A3CBA2" w14:textId="77777777" w:rsidR="00641604" w:rsidRDefault="00641604" w:rsidP="00652FA4">
      <w:pPr>
        <w:pStyle w:val="Heading2"/>
        <w:rPr>
          <w:ins w:id="2" w:author="PELLOW, Louise" w:date="2020-10-29T11:36:00Z"/>
          <w:color w:val="FF0000"/>
          <w:szCs w:val="22"/>
        </w:rPr>
      </w:pPr>
    </w:p>
    <w:p w14:paraId="0D6F0D97" w14:textId="04743862" w:rsidR="00652FA4" w:rsidRPr="00E02ED8" w:rsidRDefault="000B5525" w:rsidP="00652FA4">
      <w:pPr>
        <w:pStyle w:val="Heading2"/>
        <w:rPr>
          <w:color w:val="FF0000"/>
          <w:szCs w:val="22"/>
        </w:rPr>
      </w:pPr>
      <w:r>
        <w:rPr>
          <w:color w:val="FF0000"/>
          <w:szCs w:val="22"/>
        </w:rPr>
        <w:t>&lt;</w:t>
      </w:r>
      <w:r w:rsidR="00652FA4" w:rsidRPr="00E02ED8">
        <w:rPr>
          <w:color w:val="FF0000"/>
          <w:szCs w:val="22"/>
        </w:rPr>
        <w:t>Date</w:t>
      </w:r>
      <w:r>
        <w:rPr>
          <w:color w:val="FF0000"/>
          <w:szCs w:val="22"/>
        </w:rPr>
        <w:t>&gt;</w:t>
      </w:r>
    </w:p>
    <w:p w14:paraId="7869005E" w14:textId="77777777" w:rsidR="00652FA4" w:rsidRPr="00E02ED8" w:rsidRDefault="00652FA4" w:rsidP="00652FA4">
      <w:pPr>
        <w:rPr>
          <w:rFonts w:ascii="Arial" w:hAnsi="Arial"/>
          <w:color w:val="FF0000"/>
          <w:sz w:val="22"/>
          <w:szCs w:val="22"/>
          <w:lang w:val="en-AU"/>
        </w:rPr>
      </w:pPr>
    </w:p>
    <w:p w14:paraId="6F3FFDEC" w14:textId="77777777" w:rsidR="00652FA4" w:rsidRPr="00E02ED8" w:rsidRDefault="00652FA4" w:rsidP="00652FA4">
      <w:pPr>
        <w:rPr>
          <w:rFonts w:ascii="Arial" w:hAnsi="Arial"/>
          <w:color w:val="FF0000"/>
          <w:sz w:val="22"/>
          <w:szCs w:val="22"/>
          <w:lang w:val="en-AU"/>
        </w:rPr>
      </w:pPr>
    </w:p>
    <w:p w14:paraId="04FD369B" w14:textId="1F70E3CA"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r w:rsidR="00184E35" w:rsidRPr="00E02ED8">
        <w:rPr>
          <w:rFonts w:ascii="Arial" w:hAnsi="Arial"/>
          <w:b/>
          <w:color w:val="FF0000"/>
          <w:sz w:val="22"/>
          <w:szCs w:val="22"/>
          <w:lang w:val="en-AU"/>
        </w:rPr>
        <w:t>Parent</w:t>
      </w:r>
      <w:r w:rsidR="00D0739D">
        <w:rPr>
          <w:rFonts w:ascii="Arial" w:hAnsi="Arial"/>
          <w:b/>
          <w:color w:val="FF0000"/>
          <w:sz w:val="22"/>
          <w:szCs w:val="22"/>
          <w:lang w:val="en-AU"/>
        </w:rPr>
        <w:t>/Carer</w:t>
      </w:r>
      <w:r w:rsidR="00184E35"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Name</w:t>
      </w:r>
      <w:r>
        <w:rPr>
          <w:rFonts w:ascii="Arial" w:hAnsi="Arial"/>
          <w:b/>
          <w:color w:val="FF0000"/>
          <w:sz w:val="22"/>
          <w:szCs w:val="22"/>
          <w:lang w:val="en-AU"/>
        </w:rPr>
        <w:t>&gt;</w:t>
      </w:r>
    </w:p>
    <w:p w14:paraId="01249322" w14:textId="77777777"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r w:rsidR="00652FA4" w:rsidRPr="00E02ED8">
        <w:rPr>
          <w:rFonts w:ascii="Arial" w:hAnsi="Arial"/>
          <w:b/>
          <w:color w:val="FF0000"/>
          <w:sz w:val="22"/>
          <w:szCs w:val="22"/>
          <w:lang w:val="en-AU"/>
        </w:rPr>
        <w:t>Address</w:t>
      </w:r>
      <w:r>
        <w:rPr>
          <w:rFonts w:ascii="Arial" w:hAnsi="Arial"/>
          <w:b/>
          <w:color w:val="FF0000"/>
          <w:sz w:val="22"/>
          <w:szCs w:val="22"/>
          <w:lang w:val="en-AU"/>
        </w:rPr>
        <w:t>&gt;</w:t>
      </w:r>
    </w:p>
    <w:p w14:paraId="732D2304" w14:textId="77777777"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proofErr w:type="gramStart"/>
      <w:r w:rsidR="00652FA4" w:rsidRPr="00E02ED8">
        <w:rPr>
          <w:rFonts w:ascii="Arial" w:hAnsi="Arial"/>
          <w:b/>
          <w:color w:val="FF0000"/>
          <w:sz w:val="22"/>
          <w:szCs w:val="22"/>
          <w:lang w:val="en-AU"/>
        </w:rPr>
        <w:t xml:space="preserve">SUBURB </w:t>
      </w:r>
      <w:r w:rsidR="00EE35BD"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Q</w:t>
      </w:r>
      <w:r w:rsidR="00EE35BD" w:rsidRPr="00E02ED8">
        <w:rPr>
          <w:rFonts w:ascii="Arial" w:hAnsi="Arial"/>
          <w:b/>
          <w:color w:val="FF0000"/>
          <w:sz w:val="22"/>
          <w:szCs w:val="22"/>
          <w:lang w:val="en-AU"/>
        </w:rPr>
        <w:t>LD</w:t>
      </w:r>
      <w:proofErr w:type="gramEnd"/>
      <w:r w:rsidR="00EE35BD"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 xml:space="preserve"> 4xxx</w:t>
      </w:r>
      <w:r>
        <w:rPr>
          <w:rFonts w:ascii="Arial" w:hAnsi="Arial"/>
          <w:b/>
          <w:color w:val="FF0000"/>
          <w:sz w:val="22"/>
          <w:szCs w:val="22"/>
          <w:lang w:val="en-AU"/>
        </w:rPr>
        <w:t>&gt;</w:t>
      </w:r>
    </w:p>
    <w:p w14:paraId="25A53BFA" w14:textId="77777777" w:rsidR="00CB01C3" w:rsidRPr="00E02ED8" w:rsidRDefault="00CB01C3" w:rsidP="00CB01C3">
      <w:pPr>
        <w:rPr>
          <w:rFonts w:ascii="Arial" w:hAnsi="Arial" w:cs="Arial"/>
          <w:sz w:val="22"/>
          <w:szCs w:val="22"/>
          <w:lang w:val="en-AU"/>
        </w:rPr>
      </w:pPr>
    </w:p>
    <w:p w14:paraId="4EFABE03" w14:textId="77777777" w:rsidR="00CB01C3" w:rsidRPr="00E02ED8" w:rsidRDefault="00CB01C3" w:rsidP="00CB01C3">
      <w:pPr>
        <w:rPr>
          <w:rFonts w:ascii="Arial" w:hAnsi="Arial" w:cs="Arial"/>
          <w:sz w:val="22"/>
          <w:szCs w:val="22"/>
          <w:lang w:val="en-AU"/>
        </w:rPr>
      </w:pPr>
    </w:p>
    <w:p w14:paraId="04584AEA" w14:textId="77777777" w:rsidR="009B0B5B" w:rsidRPr="00E02ED8" w:rsidRDefault="009B0B5B" w:rsidP="00CB01C3">
      <w:pPr>
        <w:rPr>
          <w:rFonts w:ascii="Arial" w:hAnsi="Arial" w:cs="Arial"/>
          <w:sz w:val="22"/>
          <w:szCs w:val="22"/>
          <w:lang w:val="en-AU"/>
        </w:rPr>
      </w:pPr>
    </w:p>
    <w:p w14:paraId="4A3EB3F8" w14:textId="59CC13A0" w:rsidR="00CB01C3" w:rsidRPr="000B5525" w:rsidRDefault="00CB01C3" w:rsidP="00CB01C3">
      <w:pPr>
        <w:rPr>
          <w:rFonts w:ascii="Arial" w:hAnsi="Arial" w:cs="Arial"/>
          <w:color w:val="FF0000"/>
          <w:sz w:val="22"/>
          <w:szCs w:val="22"/>
          <w:lang w:val="en-AU"/>
        </w:rPr>
      </w:pPr>
      <w:r w:rsidRPr="00E02ED8">
        <w:rPr>
          <w:rFonts w:ascii="Arial" w:hAnsi="Arial" w:cs="Arial"/>
          <w:sz w:val="22"/>
          <w:szCs w:val="22"/>
          <w:lang w:val="en-AU"/>
        </w:rPr>
        <w:t xml:space="preserve">Dear </w:t>
      </w:r>
      <w:r w:rsidR="000B5525" w:rsidRPr="000B5525">
        <w:rPr>
          <w:rFonts w:ascii="Arial" w:hAnsi="Arial" w:cs="Arial"/>
          <w:color w:val="FF0000"/>
          <w:sz w:val="22"/>
          <w:szCs w:val="22"/>
          <w:lang w:val="en-AU"/>
        </w:rPr>
        <w:t>&lt;</w:t>
      </w:r>
      <w:r w:rsidR="009B0B5B" w:rsidRPr="00E02ED8">
        <w:rPr>
          <w:rFonts w:ascii="Arial" w:hAnsi="Arial" w:cs="Arial"/>
          <w:color w:val="FF0000"/>
          <w:sz w:val="22"/>
          <w:szCs w:val="22"/>
          <w:lang w:val="en-AU"/>
        </w:rPr>
        <w:t xml:space="preserve">name of </w:t>
      </w:r>
      <w:r w:rsidR="000B5525">
        <w:rPr>
          <w:rFonts w:ascii="Arial" w:hAnsi="Arial" w:cs="Arial"/>
          <w:color w:val="FF0000"/>
          <w:sz w:val="22"/>
          <w:szCs w:val="22"/>
          <w:lang w:val="en-AU"/>
        </w:rPr>
        <w:t>p</w:t>
      </w:r>
      <w:r w:rsidR="009B0B5B" w:rsidRPr="00E02ED8">
        <w:rPr>
          <w:rFonts w:ascii="Arial" w:hAnsi="Arial" w:cs="Arial"/>
          <w:color w:val="FF0000"/>
          <w:sz w:val="22"/>
          <w:szCs w:val="22"/>
          <w:lang w:val="en-AU"/>
        </w:rPr>
        <w:t>arent</w:t>
      </w:r>
      <w:r w:rsidR="00D0739D">
        <w:rPr>
          <w:rFonts w:ascii="Arial" w:hAnsi="Arial" w:cs="Arial"/>
          <w:color w:val="FF0000"/>
          <w:sz w:val="22"/>
          <w:szCs w:val="22"/>
          <w:lang w:val="en-AU"/>
        </w:rPr>
        <w:t>/carer</w:t>
      </w:r>
      <w:r w:rsidR="000B5525">
        <w:rPr>
          <w:rFonts w:ascii="Arial" w:hAnsi="Arial" w:cs="Arial"/>
          <w:color w:val="FF0000"/>
          <w:sz w:val="22"/>
          <w:szCs w:val="22"/>
          <w:lang w:val="en-AU"/>
        </w:rPr>
        <w:t>&gt;</w:t>
      </w:r>
    </w:p>
    <w:p w14:paraId="628B1D70" w14:textId="77777777" w:rsidR="00CB01C3" w:rsidRPr="00E02ED8" w:rsidRDefault="00CB01C3" w:rsidP="00CB01C3">
      <w:pPr>
        <w:rPr>
          <w:rFonts w:ascii="Arial" w:hAnsi="Arial" w:cs="Arial"/>
          <w:sz w:val="22"/>
          <w:szCs w:val="22"/>
          <w:lang w:val="en-AU"/>
        </w:rPr>
      </w:pPr>
    </w:p>
    <w:p w14:paraId="0DF5448E" w14:textId="440C3499" w:rsidR="00CB01C3" w:rsidRPr="00E02ED8" w:rsidRDefault="00675E19" w:rsidP="00380582">
      <w:pPr>
        <w:tabs>
          <w:tab w:val="left" w:pos="7200"/>
        </w:tabs>
        <w:rPr>
          <w:rFonts w:ascii="Arial" w:hAnsi="Arial" w:cs="Arial"/>
          <w:b/>
          <w:bCs/>
          <w:i/>
          <w:iCs/>
          <w:sz w:val="22"/>
          <w:szCs w:val="22"/>
          <w:lang w:val="en-AU"/>
        </w:rPr>
      </w:pPr>
      <w:r>
        <w:rPr>
          <w:rFonts w:ascii="Arial" w:hAnsi="Arial" w:cs="Arial"/>
          <w:b/>
          <w:bCs/>
          <w:sz w:val="22"/>
          <w:szCs w:val="22"/>
          <w:lang w:val="en-AU"/>
        </w:rPr>
        <w:t xml:space="preserve">Direction </w:t>
      </w:r>
      <w:r w:rsidR="00E5177A">
        <w:rPr>
          <w:rFonts w:ascii="Arial" w:hAnsi="Arial" w:cs="Arial"/>
          <w:b/>
          <w:bCs/>
          <w:sz w:val="22"/>
          <w:szCs w:val="22"/>
          <w:lang w:val="en-AU"/>
        </w:rPr>
        <w:t>by Public Health Medical Officer</w:t>
      </w:r>
      <w:r w:rsidR="0059207E">
        <w:rPr>
          <w:rFonts w:ascii="Arial" w:hAnsi="Arial" w:cs="Arial"/>
          <w:b/>
          <w:bCs/>
          <w:sz w:val="22"/>
          <w:szCs w:val="22"/>
          <w:lang w:val="en-AU"/>
        </w:rPr>
        <w:t xml:space="preserve"> </w:t>
      </w:r>
      <w:r w:rsidR="0059207E" w:rsidRPr="00E02ED8">
        <w:rPr>
          <w:rFonts w:ascii="Arial" w:hAnsi="Arial" w:cs="Arial"/>
          <w:b/>
          <w:bCs/>
          <w:sz w:val="22"/>
          <w:szCs w:val="22"/>
          <w:lang w:val="en-AU"/>
        </w:rPr>
        <w:t xml:space="preserve">under the </w:t>
      </w:r>
      <w:r w:rsidR="0059207E" w:rsidRPr="00E02ED8">
        <w:rPr>
          <w:rFonts w:ascii="Arial" w:hAnsi="Arial" w:cs="Arial"/>
          <w:b/>
          <w:bCs/>
          <w:i/>
          <w:iCs/>
          <w:sz w:val="22"/>
          <w:szCs w:val="22"/>
          <w:lang w:val="en-AU"/>
        </w:rPr>
        <w:t>Public Health Act 2005 (Qld)</w:t>
      </w:r>
      <w:r w:rsidR="00380582">
        <w:rPr>
          <w:rFonts w:ascii="Arial" w:hAnsi="Arial" w:cs="Arial"/>
          <w:b/>
          <w:bCs/>
          <w:i/>
          <w:iCs/>
          <w:sz w:val="22"/>
          <w:szCs w:val="22"/>
          <w:lang w:val="en-AU"/>
        </w:rPr>
        <w:tab/>
      </w:r>
    </w:p>
    <w:p w14:paraId="1553C086" w14:textId="77777777" w:rsidR="00CB01C3" w:rsidRPr="00E02ED8" w:rsidRDefault="00CB01C3" w:rsidP="00CB01C3">
      <w:pPr>
        <w:rPr>
          <w:rFonts w:ascii="Arial" w:hAnsi="Arial" w:cs="Arial"/>
          <w:sz w:val="22"/>
          <w:szCs w:val="22"/>
          <w:lang w:val="en-AU"/>
        </w:rPr>
      </w:pPr>
    </w:p>
    <w:p w14:paraId="45746E96" w14:textId="111CEB19" w:rsidR="00D020D6" w:rsidRDefault="00436232" w:rsidP="00D020D6">
      <w:pPr>
        <w:jc w:val="both"/>
        <w:rPr>
          <w:rFonts w:ascii="Arial" w:hAnsi="Arial" w:cs="Arial"/>
          <w:sz w:val="22"/>
          <w:szCs w:val="22"/>
          <w:lang w:val="en-AU"/>
        </w:rPr>
      </w:pPr>
      <w:r>
        <w:rPr>
          <w:rFonts w:ascii="Arial" w:hAnsi="Arial" w:cs="Arial"/>
          <w:sz w:val="22"/>
          <w:szCs w:val="22"/>
          <w:lang w:val="en-AU"/>
        </w:rPr>
        <w:t>On</w:t>
      </w:r>
      <w:r w:rsidR="003153F3">
        <w:rPr>
          <w:rFonts w:ascii="Arial" w:hAnsi="Arial" w:cs="Arial"/>
          <w:sz w:val="22"/>
          <w:szCs w:val="22"/>
          <w:lang w:val="en-AU"/>
        </w:rPr>
        <w:t xml:space="preserve"> </w:t>
      </w:r>
      <w:r w:rsidR="003153F3" w:rsidRPr="00434DDA">
        <w:rPr>
          <w:rFonts w:ascii="Arial" w:hAnsi="Arial" w:cs="Arial"/>
          <w:color w:val="FF0000"/>
          <w:sz w:val="22"/>
          <w:szCs w:val="22"/>
          <w:lang w:val="en-AU"/>
        </w:rPr>
        <w:t>&lt;date&gt;</w:t>
      </w:r>
      <w:r w:rsidR="00CA3FFA">
        <w:rPr>
          <w:rFonts w:ascii="Arial" w:hAnsi="Arial" w:cs="Arial"/>
          <w:sz w:val="22"/>
          <w:szCs w:val="22"/>
          <w:lang w:val="en-AU"/>
        </w:rPr>
        <w:t xml:space="preserve">, </w:t>
      </w:r>
      <w:r w:rsidR="00791082">
        <w:rPr>
          <w:rFonts w:ascii="Arial" w:hAnsi="Arial" w:cs="Arial"/>
          <w:sz w:val="22"/>
          <w:szCs w:val="22"/>
          <w:lang w:val="en-AU"/>
        </w:rPr>
        <w:t xml:space="preserve">I was advised by </w:t>
      </w:r>
      <w:r w:rsidR="00E5177A" w:rsidRPr="00434DDA">
        <w:rPr>
          <w:rFonts w:ascii="Arial" w:hAnsi="Arial" w:cs="Arial"/>
          <w:color w:val="FF0000"/>
          <w:sz w:val="22"/>
          <w:szCs w:val="22"/>
          <w:lang w:val="en-AU"/>
        </w:rPr>
        <w:t>&lt;</w:t>
      </w:r>
      <w:r w:rsidR="00E5177A" w:rsidRPr="00E5177A">
        <w:rPr>
          <w:rFonts w:ascii="Arial" w:hAnsi="Arial" w:cs="Arial"/>
          <w:color w:val="FF0000"/>
          <w:sz w:val="22"/>
          <w:szCs w:val="22"/>
          <w:lang w:val="en-AU"/>
        </w:rPr>
        <w:t>insert name&gt;</w:t>
      </w:r>
      <w:r w:rsidR="00E5177A">
        <w:rPr>
          <w:rFonts w:ascii="Arial" w:hAnsi="Arial" w:cs="Arial"/>
          <w:sz w:val="22"/>
          <w:szCs w:val="22"/>
          <w:lang w:val="en-AU"/>
        </w:rPr>
        <w:t xml:space="preserve">, </w:t>
      </w:r>
      <w:r w:rsidR="00D020D6">
        <w:rPr>
          <w:rFonts w:ascii="Arial" w:hAnsi="Arial" w:cs="Arial"/>
          <w:sz w:val="22"/>
          <w:szCs w:val="22"/>
          <w:lang w:val="en-AU"/>
        </w:rPr>
        <w:t xml:space="preserve">the Public Health Medical Officer </w:t>
      </w:r>
      <w:r w:rsidR="00791082">
        <w:rPr>
          <w:rFonts w:ascii="Arial" w:hAnsi="Arial" w:cs="Arial"/>
          <w:sz w:val="22"/>
          <w:szCs w:val="22"/>
          <w:lang w:val="en-AU"/>
        </w:rPr>
        <w:t>(PHMO), p</w:t>
      </w:r>
      <w:r w:rsidR="00791082" w:rsidRPr="002C43B5">
        <w:rPr>
          <w:rFonts w:ascii="Arial" w:hAnsi="Arial" w:cs="Arial"/>
          <w:sz w:val="22"/>
          <w:szCs w:val="22"/>
          <w:lang w:val="en-AU"/>
        </w:rPr>
        <w:t>ursuant to s.16</w:t>
      </w:r>
      <w:r w:rsidR="00791082">
        <w:rPr>
          <w:rFonts w:ascii="Arial" w:hAnsi="Arial" w:cs="Arial"/>
          <w:sz w:val="22"/>
          <w:szCs w:val="22"/>
          <w:lang w:val="en-AU"/>
        </w:rPr>
        <w:t>9(2)</w:t>
      </w:r>
      <w:r w:rsidR="00791082" w:rsidRPr="002C43B5">
        <w:rPr>
          <w:rFonts w:ascii="Arial" w:hAnsi="Arial" w:cs="Arial"/>
          <w:sz w:val="22"/>
          <w:szCs w:val="22"/>
          <w:lang w:val="en-AU"/>
        </w:rPr>
        <w:t xml:space="preserve"> of the </w:t>
      </w:r>
      <w:r w:rsidR="00791082" w:rsidRPr="00ED5643">
        <w:rPr>
          <w:rFonts w:ascii="Arial" w:hAnsi="Arial" w:cs="Arial"/>
          <w:i/>
          <w:sz w:val="22"/>
          <w:szCs w:val="22"/>
          <w:lang w:val="en-AU"/>
        </w:rPr>
        <w:t>Public Health Act 2005 (Qld)</w:t>
      </w:r>
      <w:r w:rsidR="00791082">
        <w:rPr>
          <w:rFonts w:ascii="Arial" w:hAnsi="Arial" w:cs="Arial"/>
          <w:sz w:val="22"/>
          <w:szCs w:val="22"/>
          <w:lang w:val="en-AU"/>
        </w:rPr>
        <w:t>,</w:t>
      </w:r>
      <w:r w:rsidR="00791082" w:rsidRPr="002C43B5">
        <w:rPr>
          <w:rFonts w:ascii="Arial" w:hAnsi="Arial" w:cs="Arial"/>
          <w:sz w:val="22"/>
          <w:szCs w:val="22"/>
          <w:lang w:val="en-AU"/>
        </w:rPr>
        <w:t xml:space="preserve"> </w:t>
      </w:r>
      <w:r w:rsidR="00D020D6">
        <w:rPr>
          <w:rFonts w:ascii="Arial" w:hAnsi="Arial" w:cs="Arial"/>
          <w:sz w:val="22"/>
          <w:szCs w:val="22"/>
          <w:lang w:val="en-AU"/>
        </w:rPr>
        <w:t xml:space="preserve">to </w:t>
      </w:r>
      <w:r w:rsidR="00D020D6" w:rsidRPr="002C43B5">
        <w:rPr>
          <w:rFonts w:ascii="Arial" w:hAnsi="Arial" w:cs="Arial"/>
          <w:sz w:val="22"/>
          <w:szCs w:val="22"/>
          <w:lang w:val="en-AU"/>
        </w:rPr>
        <w:t xml:space="preserve">direct </w:t>
      </w:r>
      <w:r w:rsidR="00D020D6">
        <w:rPr>
          <w:rFonts w:ascii="Arial" w:hAnsi="Arial" w:cs="Arial"/>
          <w:sz w:val="22"/>
          <w:szCs w:val="22"/>
          <w:lang w:val="en-AU"/>
        </w:rPr>
        <w:t>you to</w:t>
      </w:r>
      <w:r w:rsidR="00D020D6" w:rsidRPr="002C43B5">
        <w:rPr>
          <w:rFonts w:ascii="Arial" w:hAnsi="Arial" w:cs="Arial"/>
          <w:sz w:val="22"/>
          <w:szCs w:val="22"/>
          <w:lang w:val="en-AU"/>
        </w:rPr>
        <w:t xml:space="preserve"> remove </w:t>
      </w:r>
      <w:r w:rsidR="00D020D6" w:rsidRPr="002E75C5">
        <w:rPr>
          <w:rFonts w:ascii="Arial" w:hAnsi="Arial" w:cs="Arial"/>
          <w:color w:val="FF0000"/>
          <w:sz w:val="22"/>
          <w:szCs w:val="22"/>
          <w:lang w:val="en-AU"/>
        </w:rPr>
        <w:t>&lt;</w:t>
      </w:r>
      <w:r w:rsidR="00D020D6">
        <w:rPr>
          <w:rFonts w:ascii="Arial" w:hAnsi="Arial" w:cs="Arial"/>
          <w:color w:val="FF0000"/>
          <w:sz w:val="22"/>
          <w:szCs w:val="22"/>
          <w:lang w:val="en-AU"/>
        </w:rPr>
        <w:t>student’s</w:t>
      </w:r>
      <w:r w:rsidR="00D020D6" w:rsidRPr="002E75C5">
        <w:rPr>
          <w:rFonts w:ascii="Arial" w:hAnsi="Arial" w:cs="Arial"/>
          <w:color w:val="FF0000"/>
          <w:sz w:val="22"/>
          <w:szCs w:val="22"/>
          <w:lang w:val="en-AU"/>
        </w:rPr>
        <w:t xml:space="preserve"> name&gt; </w:t>
      </w:r>
      <w:r w:rsidR="00D020D6" w:rsidRPr="002C43B5">
        <w:rPr>
          <w:rFonts w:ascii="Arial" w:hAnsi="Arial" w:cs="Arial"/>
          <w:sz w:val="22"/>
          <w:szCs w:val="22"/>
          <w:lang w:val="en-AU"/>
        </w:rPr>
        <w:t>from school</w:t>
      </w:r>
      <w:r w:rsidR="00D020D6">
        <w:rPr>
          <w:rFonts w:ascii="Arial" w:hAnsi="Arial" w:cs="Arial"/>
          <w:sz w:val="22"/>
          <w:szCs w:val="22"/>
          <w:lang w:val="en-AU"/>
        </w:rPr>
        <w:t xml:space="preserve">. </w:t>
      </w:r>
      <w:r w:rsidR="00D020D6" w:rsidRPr="002C43B5">
        <w:rPr>
          <w:rFonts w:ascii="Arial" w:hAnsi="Arial" w:cs="Arial"/>
          <w:sz w:val="22"/>
          <w:szCs w:val="22"/>
          <w:lang w:val="en-AU"/>
        </w:rPr>
        <w:t xml:space="preserve"> </w:t>
      </w:r>
    </w:p>
    <w:p w14:paraId="35DEA948" w14:textId="3A1101BA" w:rsidR="00791082" w:rsidRDefault="00791082" w:rsidP="00D020D6">
      <w:pPr>
        <w:jc w:val="both"/>
        <w:rPr>
          <w:rFonts w:ascii="Arial" w:hAnsi="Arial" w:cs="Arial"/>
          <w:sz w:val="22"/>
          <w:szCs w:val="22"/>
          <w:lang w:val="en-AU"/>
        </w:rPr>
      </w:pPr>
    </w:p>
    <w:p w14:paraId="65CC3CE9" w14:textId="3E799CB7" w:rsidR="00791082" w:rsidRDefault="00791082" w:rsidP="00D020D6">
      <w:pPr>
        <w:jc w:val="both"/>
        <w:rPr>
          <w:rFonts w:ascii="Arial" w:hAnsi="Arial" w:cs="Arial"/>
          <w:sz w:val="22"/>
          <w:szCs w:val="22"/>
          <w:lang w:val="en-AU"/>
        </w:rPr>
      </w:pPr>
      <w:r>
        <w:rPr>
          <w:rFonts w:ascii="Arial" w:hAnsi="Arial" w:cs="Arial"/>
          <w:sz w:val="22"/>
          <w:szCs w:val="22"/>
          <w:lang w:val="en-AU"/>
        </w:rPr>
        <w:t>This direction is being given because:</w:t>
      </w:r>
      <w:r w:rsidRPr="00791082">
        <w:rPr>
          <w:rFonts w:ascii="Arial" w:hAnsi="Arial" w:cs="Arial"/>
          <w:color w:val="FF0000"/>
          <w:sz w:val="22"/>
          <w:szCs w:val="22"/>
          <w:lang w:val="en-AU"/>
        </w:rPr>
        <w:t xml:space="preserve"> </w:t>
      </w:r>
      <w:r w:rsidRPr="008C0F0F">
        <w:rPr>
          <w:rFonts w:ascii="Arial" w:hAnsi="Arial" w:cs="Arial"/>
          <w:color w:val="FF0000"/>
          <w:sz w:val="22"/>
          <w:szCs w:val="22"/>
          <w:lang w:val="en-AU"/>
        </w:rPr>
        <w:t>&lt;</w:t>
      </w:r>
      <w:r>
        <w:rPr>
          <w:rFonts w:ascii="Arial" w:hAnsi="Arial" w:cs="Arial"/>
          <w:color w:val="FF0000"/>
          <w:sz w:val="22"/>
          <w:szCs w:val="22"/>
          <w:lang w:val="en-AU"/>
        </w:rPr>
        <w:t>S</w:t>
      </w:r>
      <w:r w:rsidRPr="008C0F0F">
        <w:rPr>
          <w:rFonts w:ascii="Arial" w:hAnsi="Arial" w:cs="Arial"/>
          <w:color w:val="FF0000"/>
          <w:sz w:val="22"/>
          <w:szCs w:val="22"/>
          <w:lang w:val="en-AU"/>
        </w:rPr>
        <w:t>elect option</w:t>
      </w:r>
      <w:r>
        <w:rPr>
          <w:rFonts w:ascii="Arial" w:hAnsi="Arial" w:cs="Arial"/>
          <w:color w:val="FF0000"/>
          <w:sz w:val="22"/>
          <w:szCs w:val="22"/>
          <w:lang w:val="en-AU"/>
        </w:rPr>
        <w:t xml:space="preserve"> a</w:t>
      </w:r>
      <w:r w:rsidR="0059207E">
        <w:rPr>
          <w:rFonts w:ascii="Arial" w:hAnsi="Arial" w:cs="Arial"/>
          <w:color w:val="FF0000"/>
          <w:sz w:val="22"/>
          <w:szCs w:val="22"/>
          <w:lang w:val="en-AU"/>
        </w:rPr>
        <w:t>,</w:t>
      </w:r>
      <w:r>
        <w:rPr>
          <w:rFonts w:ascii="Arial" w:hAnsi="Arial" w:cs="Arial"/>
          <w:color w:val="FF0000"/>
          <w:sz w:val="22"/>
          <w:szCs w:val="22"/>
          <w:lang w:val="en-AU"/>
        </w:rPr>
        <w:t xml:space="preserve"> b, c or d</w:t>
      </w:r>
      <w:r w:rsidRPr="008C0F0F">
        <w:rPr>
          <w:rFonts w:ascii="Arial" w:hAnsi="Arial" w:cs="Arial"/>
          <w:color w:val="FF0000"/>
          <w:sz w:val="22"/>
          <w:szCs w:val="22"/>
          <w:lang w:val="en-AU"/>
        </w:rPr>
        <w:t>&gt;</w:t>
      </w:r>
      <w:r w:rsidRPr="00111817">
        <w:rPr>
          <w:rFonts w:ascii="Arial" w:hAnsi="Arial" w:cs="Arial"/>
          <w:sz w:val="22"/>
          <w:szCs w:val="22"/>
          <w:lang w:val="en-AU"/>
        </w:rPr>
        <w:t>.</w:t>
      </w:r>
    </w:p>
    <w:p w14:paraId="72994EE3" w14:textId="77777777" w:rsidR="00791082" w:rsidRDefault="00791082" w:rsidP="00D020D6">
      <w:pPr>
        <w:jc w:val="both"/>
        <w:rPr>
          <w:rFonts w:ascii="Arial" w:hAnsi="Arial" w:cs="Arial"/>
          <w:sz w:val="22"/>
          <w:szCs w:val="22"/>
          <w:lang w:val="en-AU"/>
        </w:rPr>
      </w:pPr>
    </w:p>
    <w:p w14:paraId="3DD07016" w14:textId="7D836068" w:rsidR="00791082" w:rsidRDefault="00791082" w:rsidP="00791082">
      <w:pPr>
        <w:pStyle w:val="BodyText"/>
        <w:numPr>
          <w:ilvl w:val="0"/>
          <w:numId w:val="5"/>
        </w:numPr>
        <w:spacing w:before="0"/>
        <w:jc w:val="both"/>
        <w:rPr>
          <w:rFonts w:ascii="Arial" w:hAnsi="Arial" w:cs="Arial"/>
          <w:sz w:val="22"/>
          <w:szCs w:val="22"/>
          <w:lang w:val="en-AU"/>
        </w:rPr>
      </w:pPr>
      <w:r>
        <w:rPr>
          <w:rFonts w:ascii="Arial" w:hAnsi="Arial" w:cs="Arial"/>
          <w:sz w:val="22"/>
          <w:szCs w:val="22"/>
          <w:lang w:val="en-AU"/>
        </w:rPr>
        <w:t xml:space="preserve">Dr </w:t>
      </w:r>
      <w:r w:rsidRPr="006B238C">
        <w:rPr>
          <w:rFonts w:ascii="Arial" w:hAnsi="Arial" w:cs="Arial"/>
          <w:color w:val="FF0000"/>
          <w:sz w:val="22"/>
          <w:szCs w:val="22"/>
          <w:lang w:val="en-AU"/>
        </w:rPr>
        <w:t xml:space="preserve">&lt;insert name&gt; </w:t>
      </w:r>
      <w:r>
        <w:rPr>
          <w:rFonts w:ascii="Arial" w:hAnsi="Arial" w:cs="Arial"/>
          <w:sz w:val="22"/>
          <w:szCs w:val="22"/>
          <w:lang w:val="en-AU"/>
        </w:rPr>
        <w:t xml:space="preserve">conducted an examination of your child at school and has advised that your child has or may have </w:t>
      </w:r>
      <w:r w:rsidRPr="006B238C">
        <w:rPr>
          <w:rFonts w:ascii="Arial" w:hAnsi="Arial" w:cs="Arial"/>
          <w:color w:val="FF0000"/>
          <w:sz w:val="22"/>
          <w:szCs w:val="22"/>
          <w:lang w:val="en-AU"/>
        </w:rPr>
        <w:t>&lt;insert name of contagious condition&gt;</w:t>
      </w:r>
      <w:r>
        <w:rPr>
          <w:rFonts w:ascii="Arial" w:hAnsi="Arial" w:cs="Arial"/>
          <w:sz w:val="22"/>
          <w:szCs w:val="22"/>
          <w:lang w:val="en-AU"/>
        </w:rPr>
        <w:t>, and the prescribed period for this condition has not ended</w:t>
      </w:r>
      <w:r w:rsidR="00E5177A">
        <w:rPr>
          <w:rFonts w:ascii="Arial" w:hAnsi="Arial" w:cs="Arial"/>
          <w:sz w:val="22"/>
          <w:szCs w:val="22"/>
          <w:lang w:val="en-AU"/>
        </w:rPr>
        <w:t>.</w:t>
      </w:r>
    </w:p>
    <w:p w14:paraId="05A1B821" w14:textId="77777777" w:rsidR="00791082" w:rsidRDefault="00791082" w:rsidP="00791082">
      <w:pPr>
        <w:pStyle w:val="BodyText"/>
        <w:spacing w:before="0"/>
        <w:jc w:val="both"/>
        <w:rPr>
          <w:rFonts w:ascii="Arial" w:hAnsi="Arial" w:cs="Arial"/>
          <w:color w:val="FF0000"/>
          <w:sz w:val="22"/>
          <w:szCs w:val="22"/>
          <w:lang w:val="en-AU"/>
        </w:rPr>
      </w:pPr>
    </w:p>
    <w:p w14:paraId="1907F43E" w14:textId="3374BA72" w:rsidR="00791082" w:rsidRDefault="00791082" w:rsidP="00791082">
      <w:pPr>
        <w:pStyle w:val="BodyText"/>
        <w:numPr>
          <w:ilvl w:val="0"/>
          <w:numId w:val="5"/>
        </w:numPr>
        <w:spacing w:before="0"/>
        <w:jc w:val="both"/>
        <w:rPr>
          <w:rFonts w:ascii="Arial" w:hAnsi="Arial" w:cs="Arial"/>
          <w:sz w:val="22"/>
          <w:szCs w:val="22"/>
          <w:lang w:val="en-AU"/>
        </w:rPr>
      </w:pPr>
      <w:r w:rsidRPr="000B5525">
        <w:rPr>
          <w:rFonts w:ascii="Arial" w:hAnsi="Arial" w:cs="Arial"/>
          <w:color w:val="FF0000"/>
          <w:sz w:val="22"/>
          <w:szCs w:val="22"/>
          <w:lang w:val="en-AU"/>
        </w:rPr>
        <w:t>&lt;</w:t>
      </w:r>
      <w:r>
        <w:rPr>
          <w:rFonts w:ascii="Arial" w:hAnsi="Arial" w:cs="Arial"/>
          <w:color w:val="FF0000"/>
          <w:sz w:val="22"/>
          <w:szCs w:val="22"/>
          <w:lang w:val="en-AU"/>
        </w:rPr>
        <w:t>Student’s</w:t>
      </w:r>
      <w:r w:rsidRPr="00E02ED8">
        <w:rPr>
          <w:rFonts w:ascii="Arial" w:hAnsi="Arial" w:cs="Arial"/>
          <w:color w:val="FF0000"/>
          <w:sz w:val="22"/>
          <w:szCs w:val="22"/>
          <w:lang w:val="en-AU"/>
        </w:rPr>
        <w:t xml:space="preserve"> name</w:t>
      </w:r>
      <w:r>
        <w:rPr>
          <w:rFonts w:ascii="Arial" w:hAnsi="Arial" w:cs="Arial"/>
          <w:color w:val="FF0000"/>
          <w:sz w:val="22"/>
          <w:szCs w:val="22"/>
          <w:lang w:val="en-AU"/>
        </w:rPr>
        <w:t>&gt;</w:t>
      </w:r>
      <w:r>
        <w:rPr>
          <w:rFonts w:ascii="Arial" w:hAnsi="Arial" w:cs="Arial"/>
          <w:color w:val="4472C4" w:themeColor="accent5"/>
          <w:sz w:val="22"/>
          <w:szCs w:val="22"/>
          <w:lang w:val="en-AU"/>
        </w:rPr>
        <w:t xml:space="preserve"> </w:t>
      </w:r>
      <w:r w:rsidRPr="00111817">
        <w:rPr>
          <w:rFonts w:ascii="Arial" w:hAnsi="Arial" w:cs="Arial"/>
          <w:sz w:val="22"/>
          <w:szCs w:val="22"/>
        </w:rPr>
        <w:t xml:space="preserve">was not examined by </w:t>
      </w:r>
      <w:r>
        <w:rPr>
          <w:rFonts w:ascii="Arial" w:hAnsi="Arial" w:cs="Arial"/>
          <w:sz w:val="22"/>
          <w:szCs w:val="22"/>
        </w:rPr>
        <w:t xml:space="preserve">a doctor arranged by the PHMO or </w:t>
      </w:r>
      <w:r w:rsidRPr="008C0F0F">
        <w:rPr>
          <w:rFonts w:ascii="Arial" w:hAnsi="Arial" w:cs="Arial"/>
          <w:sz w:val="22"/>
          <w:szCs w:val="22"/>
        </w:rPr>
        <w:t>by a doctor of your choice</w:t>
      </w:r>
      <w:r>
        <w:rPr>
          <w:rFonts w:ascii="Arial" w:hAnsi="Arial" w:cs="Arial"/>
          <w:sz w:val="22"/>
          <w:szCs w:val="22"/>
        </w:rPr>
        <w:t>,</w:t>
      </w:r>
      <w:r w:rsidRPr="008C0F0F">
        <w:rPr>
          <w:rFonts w:ascii="Arial" w:hAnsi="Arial" w:cs="Arial"/>
          <w:sz w:val="22"/>
          <w:szCs w:val="22"/>
          <w:lang w:val="en-AU"/>
        </w:rPr>
        <w:t xml:space="preserve"> and </w:t>
      </w:r>
      <w:r>
        <w:rPr>
          <w:rFonts w:ascii="Arial" w:hAnsi="Arial" w:cs="Arial"/>
          <w:sz w:val="22"/>
          <w:szCs w:val="22"/>
          <w:lang w:val="en-AU"/>
        </w:rPr>
        <w:t>y</w:t>
      </w:r>
      <w:r w:rsidRPr="008C0F0F">
        <w:rPr>
          <w:rFonts w:ascii="Arial" w:hAnsi="Arial" w:cs="Arial"/>
          <w:sz w:val="22"/>
          <w:szCs w:val="22"/>
          <w:lang w:val="en-AU"/>
        </w:rPr>
        <w:t xml:space="preserve">ou have not provided </w:t>
      </w:r>
      <w:r w:rsidRPr="008C0F0F">
        <w:rPr>
          <w:rFonts w:ascii="Arial" w:hAnsi="Arial" w:cs="Arial"/>
          <w:sz w:val="22"/>
          <w:szCs w:val="22"/>
        </w:rPr>
        <w:t xml:space="preserve">a certificate stating that your child </w:t>
      </w:r>
      <w:r w:rsidRPr="008C0F0F">
        <w:rPr>
          <w:rFonts w:ascii="Arial" w:hAnsi="Arial" w:cs="Arial"/>
          <w:color w:val="FF0000"/>
          <w:sz w:val="22"/>
          <w:szCs w:val="22"/>
          <w:lang w:val="en-AU"/>
        </w:rPr>
        <w:t>&lt;</w:t>
      </w:r>
      <w:r w:rsidR="006B238C">
        <w:rPr>
          <w:rFonts w:ascii="Arial" w:hAnsi="Arial" w:cs="Arial"/>
          <w:color w:val="FF0000"/>
          <w:sz w:val="22"/>
          <w:szCs w:val="22"/>
          <w:lang w:val="en-AU"/>
        </w:rPr>
        <w:t>s</w:t>
      </w:r>
      <w:r w:rsidRPr="008C0F0F">
        <w:rPr>
          <w:rFonts w:ascii="Arial" w:hAnsi="Arial" w:cs="Arial"/>
          <w:color w:val="FF0000"/>
          <w:sz w:val="22"/>
          <w:szCs w:val="22"/>
          <w:lang w:val="en-AU"/>
        </w:rPr>
        <w:t>tudent’s name&gt;</w:t>
      </w:r>
      <w:r w:rsidRPr="008C0F0F">
        <w:rPr>
          <w:rFonts w:ascii="Arial" w:hAnsi="Arial" w:cs="Arial"/>
          <w:color w:val="4472C4" w:themeColor="accent5"/>
          <w:sz w:val="22"/>
          <w:szCs w:val="22"/>
          <w:lang w:val="en-AU"/>
        </w:rPr>
        <w:t xml:space="preserve"> </w:t>
      </w:r>
      <w:r w:rsidRPr="008C0F0F">
        <w:rPr>
          <w:rFonts w:ascii="Arial" w:hAnsi="Arial" w:cs="Arial"/>
          <w:sz w:val="22"/>
          <w:szCs w:val="22"/>
        </w:rPr>
        <w:t xml:space="preserve">does not have </w:t>
      </w:r>
      <w:r w:rsidRPr="006B238C">
        <w:rPr>
          <w:rFonts w:ascii="Arial" w:hAnsi="Arial" w:cs="Arial"/>
          <w:color w:val="FF0000"/>
          <w:sz w:val="22"/>
          <w:szCs w:val="22"/>
        </w:rPr>
        <w:t>&lt;insert contagious condition&gt;</w:t>
      </w:r>
      <w:r w:rsidR="00E5177A">
        <w:rPr>
          <w:rFonts w:ascii="Arial" w:hAnsi="Arial" w:cs="Arial"/>
          <w:sz w:val="22"/>
          <w:szCs w:val="22"/>
        </w:rPr>
        <w:t>,</w:t>
      </w:r>
      <w:r>
        <w:rPr>
          <w:rFonts w:ascii="Arial" w:hAnsi="Arial" w:cs="Arial"/>
          <w:sz w:val="22"/>
          <w:szCs w:val="22"/>
        </w:rPr>
        <w:t xml:space="preserve"> and the </w:t>
      </w:r>
      <w:r>
        <w:rPr>
          <w:rFonts w:ascii="Arial" w:hAnsi="Arial" w:cs="Arial"/>
          <w:sz w:val="22"/>
          <w:szCs w:val="22"/>
          <w:lang w:val="en-AU"/>
        </w:rPr>
        <w:t>prescribed period for this condition has not ended</w:t>
      </w:r>
      <w:r w:rsidR="00E5177A">
        <w:rPr>
          <w:rFonts w:ascii="Arial" w:hAnsi="Arial" w:cs="Arial"/>
          <w:sz w:val="22"/>
          <w:szCs w:val="22"/>
          <w:lang w:val="en-AU"/>
        </w:rPr>
        <w:t>.</w:t>
      </w:r>
    </w:p>
    <w:p w14:paraId="08283B6F" w14:textId="0A7CB3CB" w:rsidR="00791082" w:rsidRDefault="00791082" w:rsidP="00791082">
      <w:pPr>
        <w:pStyle w:val="BodyText"/>
        <w:spacing w:before="0"/>
        <w:jc w:val="both"/>
        <w:rPr>
          <w:rFonts w:ascii="Arial" w:hAnsi="Arial" w:cs="Arial"/>
          <w:sz w:val="22"/>
          <w:szCs w:val="22"/>
          <w:lang w:val="en-AU"/>
        </w:rPr>
      </w:pPr>
    </w:p>
    <w:p w14:paraId="69ACB471" w14:textId="798ADF6F" w:rsidR="00791082" w:rsidRPr="00791082" w:rsidRDefault="00E5177A" w:rsidP="00791082">
      <w:pPr>
        <w:pStyle w:val="BodyText"/>
        <w:numPr>
          <w:ilvl w:val="0"/>
          <w:numId w:val="5"/>
        </w:numPr>
        <w:spacing w:before="0"/>
        <w:jc w:val="both"/>
        <w:rPr>
          <w:rFonts w:ascii="Arial" w:hAnsi="Arial" w:cs="Arial"/>
          <w:color w:val="000000"/>
          <w:sz w:val="22"/>
          <w:szCs w:val="22"/>
        </w:rPr>
      </w:pPr>
      <w:r>
        <w:rPr>
          <w:rFonts w:ascii="Arial" w:hAnsi="Arial" w:cs="Arial"/>
          <w:sz w:val="22"/>
          <w:szCs w:val="22"/>
          <w:lang w:val="en-AU"/>
        </w:rPr>
        <w:t>T</w:t>
      </w:r>
      <w:r w:rsidR="00791082" w:rsidRPr="00791082">
        <w:rPr>
          <w:rFonts w:ascii="Arial" w:hAnsi="Arial" w:cs="Arial"/>
          <w:sz w:val="22"/>
          <w:szCs w:val="22"/>
          <w:lang w:val="en-AU"/>
        </w:rPr>
        <w:t xml:space="preserve">he PHMO </w:t>
      </w:r>
      <w:r w:rsidR="00791082" w:rsidRPr="00791082">
        <w:rPr>
          <w:rFonts w:ascii="Arial" w:hAnsi="Arial" w:cs="Arial"/>
          <w:color w:val="000000"/>
          <w:sz w:val="22"/>
          <w:szCs w:val="22"/>
        </w:rPr>
        <w:t xml:space="preserve">reasonably suspects that </w:t>
      </w:r>
      <w:r w:rsidR="00791082" w:rsidRPr="000B5525">
        <w:rPr>
          <w:rFonts w:ascii="Arial" w:hAnsi="Arial" w:cs="Arial"/>
          <w:color w:val="FF0000"/>
          <w:sz w:val="22"/>
          <w:szCs w:val="22"/>
          <w:lang w:val="en-AU"/>
        </w:rPr>
        <w:t>&lt;</w:t>
      </w:r>
      <w:r w:rsidR="006B238C">
        <w:rPr>
          <w:rFonts w:ascii="Arial" w:hAnsi="Arial" w:cs="Arial"/>
          <w:color w:val="FF0000"/>
          <w:sz w:val="22"/>
          <w:szCs w:val="22"/>
          <w:lang w:val="en-AU"/>
        </w:rPr>
        <w:t>s</w:t>
      </w:r>
      <w:r w:rsidR="00791082">
        <w:rPr>
          <w:rFonts w:ascii="Arial" w:hAnsi="Arial" w:cs="Arial"/>
          <w:color w:val="FF0000"/>
          <w:sz w:val="22"/>
          <w:szCs w:val="22"/>
          <w:lang w:val="en-AU"/>
        </w:rPr>
        <w:t>tudent’s</w:t>
      </w:r>
      <w:r w:rsidR="00791082" w:rsidRPr="00E02ED8">
        <w:rPr>
          <w:rFonts w:ascii="Arial" w:hAnsi="Arial" w:cs="Arial"/>
          <w:color w:val="FF0000"/>
          <w:sz w:val="22"/>
          <w:szCs w:val="22"/>
          <w:lang w:val="en-AU"/>
        </w:rPr>
        <w:t xml:space="preserve"> name</w:t>
      </w:r>
      <w:r w:rsidR="00791082">
        <w:rPr>
          <w:rFonts w:ascii="Arial" w:hAnsi="Arial" w:cs="Arial"/>
          <w:color w:val="FF0000"/>
          <w:sz w:val="22"/>
          <w:szCs w:val="22"/>
          <w:lang w:val="en-AU"/>
        </w:rPr>
        <w:t>&gt;</w:t>
      </w:r>
      <w:r w:rsidR="00791082">
        <w:rPr>
          <w:rFonts w:ascii="Arial" w:hAnsi="Arial" w:cs="Arial"/>
          <w:color w:val="4472C4" w:themeColor="accent5"/>
          <w:sz w:val="22"/>
          <w:szCs w:val="22"/>
          <w:lang w:val="en-AU"/>
        </w:rPr>
        <w:t xml:space="preserve"> </w:t>
      </w:r>
      <w:r w:rsidR="00791082" w:rsidRPr="00791082">
        <w:rPr>
          <w:rFonts w:ascii="Arial" w:hAnsi="Arial" w:cs="Arial"/>
          <w:color w:val="000000"/>
          <w:sz w:val="22"/>
          <w:szCs w:val="22"/>
        </w:rPr>
        <w:t xml:space="preserve">has, or may have, </w:t>
      </w:r>
      <w:r w:rsidRPr="006B238C">
        <w:rPr>
          <w:rFonts w:ascii="Arial" w:hAnsi="Arial" w:cs="Arial"/>
          <w:color w:val="FF0000"/>
          <w:sz w:val="22"/>
          <w:szCs w:val="22"/>
          <w:lang w:val="en-AU"/>
        </w:rPr>
        <w:t>&lt;insert name of contagious condition&gt;</w:t>
      </w:r>
      <w:r w:rsidR="00791082" w:rsidRPr="006B238C">
        <w:rPr>
          <w:rFonts w:ascii="Arial" w:hAnsi="Arial" w:cs="Arial"/>
          <w:color w:val="FF0000"/>
          <w:sz w:val="22"/>
          <w:szCs w:val="22"/>
        </w:rPr>
        <w:t xml:space="preserve"> </w:t>
      </w:r>
      <w:r w:rsidR="00791082" w:rsidRPr="00791082">
        <w:rPr>
          <w:rFonts w:ascii="Arial" w:hAnsi="Arial" w:cs="Arial"/>
          <w:color w:val="000000"/>
          <w:sz w:val="22"/>
          <w:szCs w:val="22"/>
        </w:rPr>
        <w:t>and the prescribed period for the condition has not ended</w:t>
      </w:r>
      <w:r>
        <w:rPr>
          <w:rFonts w:ascii="Arial" w:hAnsi="Arial" w:cs="Arial"/>
          <w:color w:val="000000"/>
          <w:sz w:val="22"/>
          <w:szCs w:val="22"/>
        </w:rPr>
        <w:t>.</w:t>
      </w:r>
    </w:p>
    <w:p w14:paraId="543E4500" w14:textId="77777777" w:rsidR="00791082" w:rsidRPr="00E5177A" w:rsidRDefault="00791082" w:rsidP="00E5177A">
      <w:pPr>
        <w:ind w:left="360"/>
        <w:rPr>
          <w:rFonts w:ascii="Arial" w:hAnsi="Arial" w:cs="Arial"/>
        </w:rPr>
      </w:pPr>
    </w:p>
    <w:p w14:paraId="28216E41" w14:textId="1A138024" w:rsidR="00791082" w:rsidRPr="00791082" w:rsidRDefault="00E5177A" w:rsidP="00791082">
      <w:pPr>
        <w:pStyle w:val="BodyText"/>
        <w:numPr>
          <w:ilvl w:val="0"/>
          <w:numId w:val="5"/>
        </w:numPr>
        <w:spacing w:before="0"/>
        <w:jc w:val="both"/>
        <w:rPr>
          <w:rFonts w:ascii="Arial" w:hAnsi="Arial" w:cs="Arial"/>
          <w:sz w:val="22"/>
          <w:szCs w:val="22"/>
        </w:rPr>
      </w:pPr>
      <w:r>
        <w:rPr>
          <w:rFonts w:ascii="Arial" w:hAnsi="Arial" w:cs="Arial"/>
          <w:color w:val="000000"/>
          <w:sz w:val="22"/>
          <w:szCs w:val="22"/>
        </w:rPr>
        <w:t>T</w:t>
      </w:r>
      <w:r w:rsidR="00791082" w:rsidRPr="00791082">
        <w:rPr>
          <w:rFonts w:ascii="Arial" w:hAnsi="Arial" w:cs="Arial"/>
          <w:color w:val="000000"/>
          <w:sz w:val="22"/>
          <w:szCs w:val="22"/>
        </w:rPr>
        <w:t xml:space="preserve">he PHMO reasonably suspects that </w:t>
      </w:r>
      <w:r w:rsidR="00791082" w:rsidRPr="000B5525">
        <w:rPr>
          <w:rFonts w:ascii="Arial" w:hAnsi="Arial" w:cs="Arial"/>
          <w:color w:val="FF0000"/>
          <w:sz w:val="22"/>
          <w:szCs w:val="22"/>
          <w:lang w:val="en-AU"/>
        </w:rPr>
        <w:t>&lt;</w:t>
      </w:r>
      <w:r w:rsidR="006B238C">
        <w:rPr>
          <w:rFonts w:ascii="Arial" w:hAnsi="Arial" w:cs="Arial"/>
          <w:color w:val="FF0000"/>
          <w:sz w:val="22"/>
          <w:szCs w:val="22"/>
          <w:lang w:val="en-AU"/>
        </w:rPr>
        <w:t>s</w:t>
      </w:r>
      <w:r w:rsidR="00791082">
        <w:rPr>
          <w:rFonts w:ascii="Arial" w:hAnsi="Arial" w:cs="Arial"/>
          <w:color w:val="FF0000"/>
          <w:sz w:val="22"/>
          <w:szCs w:val="22"/>
          <w:lang w:val="en-AU"/>
        </w:rPr>
        <w:t>tudent’s</w:t>
      </w:r>
      <w:r w:rsidR="00791082" w:rsidRPr="00E02ED8">
        <w:rPr>
          <w:rFonts w:ascii="Arial" w:hAnsi="Arial" w:cs="Arial"/>
          <w:color w:val="FF0000"/>
          <w:sz w:val="22"/>
          <w:szCs w:val="22"/>
          <w:lang w:val="en-AU"/>
        </w:rPr>
        <w:t xml:space="preserve"> name</w:t>
      </w:r>
      <w:r w:rsidR="00791082">
        <w:rPr>
          <w:rFonts w:ascii="Arial" w:hAnsi="Arial" w:cs="Arial"/>
          <w:color w:val="FF0000"/>
          <w:sz w:val="22"/>
          <w:szCs w:val="22"/>
          <w:lang w:val="en-AU"/>
        </w:rPr>
        <w:t>&gt;</w:t>
      </w:r>
      <w:r w:rsidR="00791082">
        <w:rPr>
          <w:rFonts w:ascii="Arial" w:hAnsi="Arial" w:cs="Arial"/>
          <w:color w:val="4472C4" w:themeColor="accent5"/>
          <w:sz w:val="22"/>
          <w:szCs w:val="22"/>
          <w:lang w:val="en-AU"/>
        </w:rPr>
        <w:t xml:space="preserve"> </w:t>
      </w:r>
      <w:r w:rsidR="00791082" w:rsidRPr="00791082">
        <w:rPr>
          <w:rFonts w:ascii="Arial" w:hAnsi="Arial" w:cs="Arial"/>
          <w:color w:val="000000"/>
          <w:sz w:val="22"/>
          <w:szCs w:val="22"/>
        </w:rPr>
        <w:t>has not been vaccinated for a vaccine preventable condition</w:t>
      </w:r>
      <w:r>
        <w:rPr>
          <w:rFonts w:ascii="Arial" w:hAnsi="Arial" w:cs="Arial"/>
          <w:color w:val="000000"/>
          <w:sz w:val="22"/>
          <w:szCs w:val="22"/>
        </w:rPr>
        <w:t>,</w:t>
      </w:r>
      <w:r w:rsidR="00791082" w:rsidRPr="00791082">
        <w:rPr>
          <w:rFonts w:ascii="Arial" w:hAnsi="Arial" w:cs="Arial"/>
          <w:color w:val="000000"/>
          <w:sz w:val="22"/>
          <w:szCs w:val="22"/>
        </w:rPr>
        <w:t xml:space="preserve"> and</w:t>
      </w:r>
      <w:r w:rsidR="00791082" w:rsidRPr="00791082">
        <w:rPr>
          <w:rFonts w:ascii="Arial" w:hAnsi="Arial" w:cs="Arial"/>
          <w:sz w:val="22"/>
          <w:szCs w:val="22"/>
        </w:rPr>
        <w:t xml:space="preserve"> w</w:t>
      </w:r>
      <w:r w:rsidR="00791082" w:rsidRPr="00791082">
        <w:rPr>
          <w:rFonts w:ascii="Arial" w:hAnsi="Arial" w:cs="Arial"/>
          <w:color w:val="000000"/>
          <w:sz w:val="22"/>
          <w:szCs w:val="22"/>
        </w:rPr>
        <w:t>ill be at risk of contracting the condition if they continue to attend the school.</w:t>
      </w:r>
    </w:p>
    <w:p w14:paraId="258F8A28" w14:textId="77777777" w:rsidR="00791082" w:rsidRPr="00141EA1" w:rsidRDefault="00791082" w:rsidP="00141EA1">
      <w:pPr>
        <w:ind w:left="360"/>
        <w:rPr>
          <w:rFonts w:ascii="Arial" w:hAnsi="Arial" w:cs="Arial"/>
          <w:color w:val="4472C4" w:themeColor="accent5"/>
        </w:rPr>
      </w:pPr>
    </w:p>
    <w:p w14:paraId="00CBE67F" w14:textId="5A7DE3EF" w:rsidR="00E5177A" w:rsidRDefault="00791082" w:rsidP="00E5177A">
      <w:pPr>
        <w:jc w:val="both"/>
        <w:rPr>
          <w:rFonts w:ascii="Arial" w:hAnsi="Arial" w:cs="Arial"/>
          <w:sz w:val="22"/>
          <w:szCs w:val="22"/>
          <w:lang w:val="en-AU"/>
        </w:rPr>
      </w:pPr>
      <w:r w:rsidRPr="000B5525">
        <w:rPr>
          <w:rFonts w:ascii="Arial" w:hAnsi="Arial" w:cs="Arial"/>
          <w:color w:val="FF0000"/>
          <w:sz w:val="22"/>
          <w:szCs w:val="22"/>
          <w:lang w:val="en-AU"/>
        </w:rPr>
        <w:t>&lt;</w:t>
      </w:r>
      <w:r>
        <w:rPr>
          <w:rFonts w:ascii="Arial" w:hAnsi="Arial" w:cs="Arial"/>
          <w:color w:val="FF0000"/>
          <w:sz w:val="22"/>
          <w:szCs w:val="22"/>
          <w:lang w:val="en-AU"/>
        </w:rPr>
        <w:t>Student’s</w:t>
      </w:r>
      <w:r w:rsidRPr="00E02ED8">
        <w:rPr>
          <w:rFonts w:ascii="Arial" w:hAnsi="Arial" w:cs="Arial"/>
          <w:color w:val="FF0000"/>
          <w:sz w:val="22"/>
          <w:szCs w:val="22"/>
          <w:lang w:val="en-AU"/>
        </w:rPr>
        <w:t xml:space="preserve"> name</w:t>
      </w:r>
      <w:r>
        <w:rPr>
          <w:rFonts w:ascii="Arial" w:hAnsi="Arial" w:cs="Arial"/>
          <w:color w:val="FF0000"/>
          <w:sz w:val="22"/>
          <w:szCs w:val="22"/>
          <w:lang w:val="en-AU"/>
        </w:rPr>
        <w:t>&gt;</w:t>
      </w:r>
      <w:r>
        <w:rPr>
          <w:rFonts w:ascii="Arial" w:hAnsi="Arial" w:cs="Arial"/>
          <w:color w:val="4472C4" w:themeColor="accent5"/>
          <w:sz w:val="22"/>
          <w:szCs w:val="22"/>
          <w:lang w:val="en-AU"/>
        </w:rPr>
        <w:t xml:space="preserve"> </w:t>
      </w:r>
      <w:r w:rsidR="00D020D6" w:rsidRPr="004E7778">
        <w:rPr>
          <w:rFonts w:ascii="Arial" w:hAnsi="Arial" w:cs="Arial"/>
          <w:sz w:val="22"/>
          <w:szCs w:val="22"/>
          <w:lang w:val="en-AU"/>
        </w:rPr>
        <w:t>may not return to school before</w:t>
      </w:r>
      <w:r w:rsidR="00D020D6">
        <w:rPr>
          <w:rFonts w:ascii="Arial" w:hAnsi="Arial" w:cs="Arial"/>
          <w:color w:val="FF0000"/>
          <w:sz w:val="22"/>
          <w:szCs w:val="22"/>
          <w:lang w:val="en-AU"/>
        </w:rPr>
        <w:t xml:space="preserve"> &lt;insert date as advised by the PHMO&gt;</w:t>
      </w:r>
      <w:r w:rsidR="00D020D6" w:rsidRPr="00434DDA">
        <w:rPr>
          <w:rFonts w:ascii="Arial" w:hAnsi="Arial" w:cs="Arial"/>
          <w:sz w:val="22"/>
          <w:szCs w:val="22"/>
          <w:lang w:val="en-AU"/>
        </w:rPr>
        <w:t>.</w:t>
      </w:r>
      <w:r>
        <w:rPr>
          <w:rFonts w:ascii="Arial" w:hAnsi="Arial" w:cs="Arial"/>
          <w:color w:val="FF0000"/>
          <w:sz w:val="22"/>
          <w:szCs w:val="22"/>
          <w:lang w:val="en-AU"/>
        </w:rPr>
        <w:t xml:space="preserve"> </w:t>
      </w:r>
      <w:r w:rsidR="00D020D6" w:rsidRPr="004E7778">
        <w:rPr>
          <w:rFonts w:ascii="Arial" w:hAnsi="Arial" w:cs="Arial"/>
          <w:sz w:val="22"/>
          <w:szCs w:val="22"/>
          <w:lang w:val="en-AU"/>
        </w:rPr>
        <w:t xml:space="preserve">This </w:t>
      </w:r>
      <w:r w:rsidR="00D020D6">
        <w:rPr>
          <w:rFonts w:ascii="Arial" w:hAnsi="Arial" w:cs="Arial"/>
          <w:sz w:val="22"/>
          <w:szCs w:val="22"/>
          <w:lang w:val="en-AU"/>
        </w:rPr>
        <w:t>measure</w:t>
      </w:r>
      <w:r w:rsidR="00D020D6" w:rsidRPr="004E7778">
        <w:rPr>
          <w:rFonts w:ascii="Arial" w:hAnsi="Arial" w:cs="Arial"/>
          <w:sz w:val="22"/>
          <w:szCs w:val="22"/>
          <w:lang w:val="en-AU"/>
        </w:rPr>
        <w:t xml:space="preserve"> is </w:t>
      </w:r>
      <w:r w:rsidR="00D020D6">
        <w:rPr>
          <w:rFonts w:ascii="Arial" w:hAnsi="Arial" w:cs="Arial"/>
          <w:sz w:val="22"/>
          <w:szCs w:val="22"/>
          <w:lang w:val="en-AU"/>
        </w:rPr>
        <w:t>intended</w:t>
      </w:r>
      <w:r w:rsidR="00D020D6" w:rsidRPr="004E7778">
        <w:rPr>
          <w:rFonts w:ascii="Arial" w:hAnsi="Arial" w:cs="Arial"/>
          <w:sz w:val="22"/>
          <w:szCs w:val="22"/>
          <w:lang w:val="en-AU"/>
        </w:rPr>
        <w:t xml:space="preserve"> to protect </w:t>
      </w:r>
      <w:r w:rsidR="00D020D6">
        <w:rPr>
          <w:rFonts w:ascii="Arial" w:hAnsi="Arial" w:cs="Arial"/>
          <w:sz w:val="22"/>
          <w:szCs w:val="22"/>
          <w:lang w:val="en-AU"/>
        </w:rPr>
        <w:t xml:space="preserve">your child and </w:t>
      </w:r>
      <w:r w:rsidR="00E5177A">
        <w:rPr>
          <w:rFonts w:ascii="Arial" w:hAnsi="Arial" w:cs="Arial"/>
          <w:sz w:val="22"/>
          <w:szCs w:val="22"/>
          <w:lang w:val="en-AU"/>
        </w:rPr>
        <w:t>other students</w:t>
      </w:r>
      <w:r w:rsidR="00D020D6" w:rsidRPr="004E7778">
        <w:rPr>
          <w:rFonts w:ascii="Arial" w:hAnsi="Arial" w:cs="Arial"/>
          <w:sz w:val="22"/>
          <w:szCs w:val="22"/>
          <w:lang w:val="en-AU"/>
        </w:rPr>
        <w:t xml:space="preserve"> from becoming infected and to prevent further spread of the condition within the school community.</w:t>
      </w:r>
    </w:p>
    <w:p w14:paraId="47A11261" w14:textId="77777777" w:rsidR="00141EA1" w:rsidRDefault="00141EA1" w:rsidP="00E5177A">
      <w:pPr>
        <w:jc w:val="both"/>
        <w:rPr>
          <w:rFonts w:ascii="Arial" w:hAnsi="Arial" w:cs="Arial"/>
          <w:sz w:val="22"/>
          <w:szCs w:val="22"/>
        </w:rPr>
      </w:pPr>
    </w:p>
    <w:p w14:paraId="1F724A38" w14:textId="2ED4D343" w:rsidR="00E5177A" w:rsidRDefault="00E5177A" w:rsidP="00E5177A">
      <w:pPr>
        <w:jc w:val="both"/>
        <w:rPr>
          <w:rFonts w:ascii="Arial" w:hAnsi="Arial" w:cs="Arial"/>
          <w:sz w:val="22"/>
          <w:szCs w:val="22"/>
          <w:lang w:val="en-AU"/>
        </w:rPr>
      </w:pPr>
      <w:r>
        <w:rPr>
          <w:rFonts w:ascii="Arial" w:hAnsi="Arial" w:cs="Arial"/>
          <w:sz w:val="22"/>
          <w:szCs w:val="22"/>
        </w:rPr>
        <w:lastRenderedPageBreak/>
        <w:t xml:space="preserve">If you choose to have </w:t>
      </w:r>
      <w:r w:rsidRPr="008C0F0F">
        <w:rPr>
          <w:rFonts w:ascii="Arial" w:hAnsi="Arial" w:cs="Arial"/>
          <w:color w:val="FF0000"/>
          <w:sz w:val="22"/>
          <w:szCs w:val="22"/>
          <w:lang w:val="en-AU"/>
        </w:rPr>
        <w:t>&lt;</w:t>
      </w:r>
      <w:r w:rsidR="006B238C">
        <w:rPr>
          <w:rFonts w:ascii="Arial" w:hAnsi="Arial" w:cs="Arial"/>
          <w:color w:val="FF0000"/>
          <w:sz w:val="22"/>
          <w:szCs w:val="22"/>
          <w:lang w:val="en-AU"/>
        </w:rPr>
        <w:t>s</w:t>
      </w:r>
      <w:r w:rsidRPr="008C0F0F">
        <w:rPr>
          <w:rFonts w:ascii="Arial" w:hAnsi="Arial" w:cs="Arial"/>
          <w:color w:val="FF0000"/>
          <w:sz w:val="22"/>
          <w:szCs w:val="22"/>
          <w:lang w:val="en-AU"/>
        </w:rPr>
        <w:t>tudent’s name&gt;</w:t>
      </w:r>
      <w:r w:rsidRPr="008C0F0F">
        <w:rPr>
          <w:rFonts w:ascii="Arial" w:hAnsi="Arial" w:cs="Arial"/>
          <w:color w:val="4472C4" w:themeColor="accent5"/>
          <w:sz w:val="22"/>
          <w:szCs w:val="22"/>
          <w:lang w:val="en-AU"/>
        </w:rPr>
        <w:t xml:space="preserve"> </w:t>
      </w:r>
      <w:r w:rsidRPr="00111817">
        <w:rPr>
          <w:rFonts w:ascii="Arial" w:hAnsi="Arial" w:cs="Arial"/>
          <w:sz w:val="22"/>
          <w:szCs w:val="22"/>
        </w:rPr>
        <w:t xml:space="preserve">examined by </w:t>
      </w:r>
      <w:r>
        <w:rPr>
          <w:rFonts w:ascii="Arial" w:hAnsi="Arial" w:cs="Arial"/>
          <w:sz w:val="22"/>
          <w:szCs w:val="22"/>
        </w:rPr>
        <w:t xml:space="preserve">a doctor arranged by the PHMO or </w:t>
      </w:r>
      <w:r w:rsidRPr="008C0F0F">
        <w:rPr>
          <w:rFonts w:ascii="Arial" w:hAnsi="Arial" w:cs="Arial"/>
          <w:sz w:val="22"/>
          <w:szCs w:val="22"/>
        </w:rPr>
        <w:t>by a doctor of your choice</w:t>
      </w:r>
      <w:r>
        <w:rPr>
          <w:rFonts w:ascii="Arial" w:hAnsi="Arial" w:cs="Arial"/>
          <w:sz w:val="22"/>
          <w:szCs w:val="22"/>
        </w:rPr>
        <w:t>,</w:t>
      </w:r>
      <w:r w:rsidRPr="008C0F0F">
        <w:rPr>
          <w:rFonts w:ascii="Arial" w:hAnsi="Arial" w:cs="Arial"/>
          <w:sz w:val="22"/>
          <w:szCs w:val="22"/>
          <w:lang w:val="en-AU"/>
        </w:rPr>
        <w:t xml:space="preserve"> and </w:t>
      </w:r>
      <w:r>
        <w:rPr>
          <w:rFonts w:ascii="Arial" w:hAnsi="Arial" w:cs="Arial"/>
          <w:sz w:val="22"/>
          <w:szCs w:val="22"/>
          <w:lang w:val="en-AU"/>
        </w:rPr>
        <w:t>y</w:t>
      </w:r>
      <w:r w:rsidRPr="008C0F0F">
        <w:rPr>
          <w:rFonts w:ascii="Arial" w:hAnsi="Arial" w:cs="Arial"/>
          <w:sz w:val="22"/>
          <w:szCs w:val="22"/>
          <w:lang w:val="en-AU"/>
        </w:rPr>
        <w:t>ou</w:t>
      </w:r>
      <w:r>
        <w:rPr>
          <w:rFonts w:ascii="Arial" w:hAnsi="Arial" w:cs="Arial"/>
          <w:sz w:val="22"/>
          <w:szCs w:val="22"/>
          <w:lang w:val="en-AU"/>
        </w:rPr>
        <w:t xml:space="preserve"> can</w:t>
      </w:r>
      <w:r w:rsidRPr="008C0F0F">
        <w:rPr>
          <w:rFonts w:ascii="Arial" w:hAnsi="Arial" w:cs="Arial"/>
          <w:sz w:val="22"/>
          <w:szCs w:val="22"/>
          <w:lang w:val="en-AU"/>
        </w:rPr>
        <w:t xml:space="preserve"> provide </w:t>
      </w:r>
      <w:r w:rsidRPr="008C0F0F">
        <w:rPr>
          <w:rFonts w:ascii="Arial" w:hAnsi="Arial" w:cs="Arial"/>
          <w:sz w:val="22"/>
          <w:szCs w:val="22"/>
        </w:rPr>
        <w:t xml:space="preserve">a certificate stating that </w:t>
      </w:r>
      <w:r w:rsidRPr="008C0F0F">
        <w:rPr>
          <w:rFonts w:ascii="Arial" w:hAnsi="Arial" w:cs="Arial"/>
          <w:color w:val="FF0000"/>
          <w:sz w:val="22"/>
          <w:szCs w:val="22"/>
          <w:lang w:val="en-AU"/>
        </w:rPr>
        <w:t>&lt;</w:t>
      </w:r>
      <w:r w:rsidR="006B238C">
        <w:rPr>
          <w:rFonts w:ascii="Arial" w:hAnsi="Arial" w:cs="Arial"/>
          <w:color w:val="FF0000"/>
          <w:sz w:val="22"/>
          <w:szCs w:val="22"/>
          <w:lang w:val="en-AU"/>
        </w:rPr>
        <w:t>s</w:t>
      </w:r>
      <w:r w:rsidRPr="008C0F0F">
        <w:rPr>
          <w:rFonts w:ascii="Arial" w:hAnsi="Arial" w:cs="Arial"/>
          <w:color w:val="FF0000"/>
          <w:sz w:val="22"/>
          <w:szCs w:val="22"/>
          <w:lang w:val="en-AU"/>
        </w:rPr>
        <w:t>tudent’s name&gt;</w:t>
      </w:r>
      <w:r w:rsidRPr="008C0F0F">
        <w:rPr>
          <w:rFonts w:ascii="Arial" w:hAnsi="Arial" w:cs="Arial"/>
          <w:color w:val="4472C4" w:themeColor="accent5"/>
          <w:sz w:val="22"/>
          <w:szCs w:val="22"/>
          <w:lang w:val="en-AU"/>
        </w:rPr>
        <w:t xml:space="preserve"> </w:t>
      </w:r>
      <w:r w:rsidRPr="008C0F0F">
        <w:rPr>
          <w:rFonts w:ascii="Arial" w:hAnsi="Arial" w:cs="Arial"/>
          <w:sz w:val="22"/>
          <w:szCs w:val="22"/>
        </w:rPr>
        <w:t xml:space="preserve">does not have </w:t>
      </w:r>
      <w:r w:rsidRPr="006B238C">
        <w:rPr>
          <w:rFonts w:ascii="Arial" w:hAnsi="Arial" w:cs="Arial"/>
          <w:color w:val="FF0000"/>
          <w:sz w:val="22"/>
          <w:szCs w:val="22"/>
        </w:rPr>
        <w:t>&lt;insert contagious condition&gt;</w:t>
      </w:r>
      <w:r>
        <w:rPr>
          <w:rFonts w:ascii="Arial" w:hAnsi="Arial" w:cs="Arial"/>
          <w:sz w:val="22"/>
          <w:szCs w:val="22"/>
        </w:rPr>
        <w:t>,</w:t>
      </w:r>
      <w:r w:rsidRPr="00E5177A">
        <w:rPr>
          <w:rFonts w:ascii="Arial" w:hAnsi="Arial" w:cs="Arial"/>
          <w:sz w:val="22"/>
          <w:szCs w:val="22"/>
          <w:lang w:val="en-AU"/>
        </w:rPr>
        <w:t xml:space="preserve"> </w:t>
      </w:r>
      <w:r>
        <w:rPr>
          <w:rFonts w:ascii="Arial" w:hAnsi="Arial" w:cs="Arial"/>
          <w:sz w:val="22"/>
          <w:szCs w:val="22"/>
          <w:lang w:val="en-AU"/>
        </w:rPr>
        <w:t>please contact the school as soon as possible to allow this information to be reviewed.</w:t>
      </w:r>
    </w:p>
    <w:p w14:paraId="510D5657" w14:textId="740CB631" w:rsidR="00436232" w:rsidRDefault="00436232" w:rsidP="00D1752D">
      <w:pPr>
        <w:jc w:val="both"/>
        <w:rPr>
          <w:rFonts w:ascii="Arial" w:hAnsi="Arial" w:cs="Arial"/>
          <w:sz w:val="22"/>
          <w:szCs w:val="22"/>
          <w:lang w:val="en-AU"/>
        </w:rPr>
      </w:pPr>
    </w:p>
    <w:p w14:paraId="0BEF52C1" w14:textId="04BCF8F5" w:rsidR="00436232" w:rsidRDefault="00CB01C3" w:rsidP="00436232">
      <w:pPr>
        <w:pStyle w:val="BodyText"/>
        <w:spacing w:before="0"/>
        <w:jc w:val="both"/>
        <w:rPr>
          <w:rFonts w:ascii="Arial" w:hAnsi="Arial" w:cs="Arial"/>
          <w:sz w:val="22"/>
          <w:szCs w:val="22"/>
          <w:lang w:val="en-AU"/>
        </w:rPr>
      </w:pPr>
      <w:r w:rsidRPr="00E02ED8">
        <w:rPr>
          <w:rFonts w:ascii="Arial" w:hAnsi="Arial" w:cs="Arial"/>
          <w:sz w:val="22"/>
          <w:szCs w:val="22"/>
          <w:lang w:val="en-AU"/>
        </w:rPr>
        <w:t xml:space="preserve">I have attached a copy of the advice </w:t>
      </w:r>
      <w:r w:rsidR="00436232">
        <w:rPr>
          <w:rFonts w:ascii="Arial" w:hAnsi="Arial" w:cs="Arial"/>
          <w:sz w:val="22"/>
          <w:szCs w:val="22"/>
          <w:lang w:val="en-AU"/>
        </w:rPr>
        <w:t xml:space="preserve">received from the Public Health Unit </w:t>
      </w:r>
      <w:r w:rsidRPr="00E02ED8">
        <w:rPr>
          <w:rFonts w:ascii="Arial" w:hAnsi="Arial" w:cs="Arial"/>
          <w:sz w:val="22"/>
          <w:szCs w:val="22"/>
          <w:lang w:val="en-AU"/>
        </w:rPr>
        <w:t xml:space="preserve">and further information </w:t>
      </w:r>
      <w:r w:rsidR="00436232">
        <w:rPr>
          <w:rFonts w:ascii="Arial" w:hAnsi="Arial" w:cs="Arial"/>
          <w:sz w:val="22"/>
          <w:szCs w:val="22"/>
          <w:lang w:val="en-AU"/>
        </w:rPr>
        <w:t xml:space="preserve">they provided </w:t>
      </w:r>
      <w:r w:rsidRPr="00E02ED8">
        <w:rPr>
          <w:rFonts w:ascii="Arial" w:hAnsi="Arial" w:cs="Arial"/>
          <w:sz w:val="22"/>
          <w:szCs w:val="22"/>
          <w:lang w:val="en-AU"/>
        </w:rPr>
        <w:t xml:space="preserve">on the contagious condition </w:t>
      </w:r>
      <w:r w:rsidR="004B5C5D" w:rsidRPr="004B5C5D">
        <w:rPr>
          <w:rFonts w:ascii="Arial" w:hAnsi="Arial" w:cs="Arial"/>
          <w:color w:val="FF0000"/>
          <w:sz w:val="22"/>
          <w:szCs w:val="22"/>
          <w:lang w:val="en-AU"/>
        </w:rPr>
        <w:t xml:space="preserve">&lt;remove if </w:t>
      </w:r>
      <w:r w:rsidR="002A2556">
        <w:rPr>
          <w:rFonts w:ascii="Arial" w:hAnsi="Arial" w:cs="Arial"/>
          <w:color w:val="FF0000"/>
          <w:sz w:val="22"/>
          <w:szCs w:val="22"/>
          <w:lang w:val="en-AU"/>
        </w:rPr>
        <w:t xml:space="preserve">written advice </w:t>
      </w:r>
      <w:r w:rsidR="004B5C5D" w:rsidRPr="004B5C5D">
        <w:rPr>
          <w:rFonts w:ascii="Arial" w:hAnsi="Arial" w:cs="Arial"/>
          <w:color w:val="FF0000"/>
          <w:sz w:val="22"/>
          <w:szCs w:val="22"/>
          <w:lang w:val="en-AU"/>
        </w:rPr>
        <w:t>not provided&gt;</w:t>
      </w:r>
      <w:r w:rsidR="00F61C21">
        <w:rPr>
          <w:rFonts w:ascii="Arial" w:hAnsi="Arial" w:cs="Arial"/>
          <w:sz w:val="22"/>
          <w:szCs w:val="22"/>
          <w:lang w:val="en-AU"/>
        </w:rPr>
        <w:t xml:space="preserve">, </w:t>
      </w:r>
      <w:bookmarkStart w:id="3" w:name="_Hlk66701677"/>
      <w:r w:rsidR="00F61C21">
        <w:rPr>
          <w:rFonts w:ascii="Arial" w:hAnsi="Arial" w:cs="Arial"/>
          <w:sz w:val="22"/>
          <w:szCs w:val="22"/>
          <w:lang w:val="en-AU"/>
        </w:rPr>
        <w:t>and</w:t>
      </w:r>
      <w:r w:rsidR="00F61C21" w:rsidRPr="00F61C21">
        <w:rPr>
          <w:rFonts w:ascii="Arial" w:hAnsi="Arial" w:cs="Arial"/>
          <w:sz w:val="22"/>
          <w:szCs w:val="22"/>
          <w:lang w:val="en-AU"/>
        </w:rPr>
        <w:t xml:space="preserve"> </w:t>
      </w:r>
      <w:r w:rsidR="002C43B5" w:rsidRPr="00F61C21">
        <w:rPr>
          <w:rFonts w:ascii="Arial" w:hAnsi="Arial" w:cs="Arial"/>
          <w:sz w:val="22"/>
          <w:szCs w:val="22"/>
          <w:lang w:val="en-AU"/>
        </w:rPr>
        <w:t xml:space="preserve">a copy of the relevant provisions of the </w:t>
      </w:r>
      <w:r w:rsidR="00436232" w:rsidRPr="00F61C21">
        <w:rPr>
          <w:rFonts w:ascii="Arial" w:hAnsi="Arial" w:cs="Arial"/>
          <w:sz w:val="22"/>
          <w:szCs w:val="22"/>
          <w:lang w:val="en-AU"/>
        </w:rPr>
        <w:t>Act</w:t>
      </w:r>
      <w:r w:rsidR="00436232">
        <w:rPr>
          <w:rFonts w:ascii="Arial" w:hAnsi="Arial" w:cs="Arial"/>
          <w:sz w:val="22"/>
          <w:szCs w:val="22"/>
          <w:lang w:val="en-AU"/>
        </w:rPr>
        <w:t xml:space="preserve"> and the Regulation</w:t>
      </w:r>
      <w:r w:rsidR="00436232" w:rsidRPr="00F61C21">
        <w:rPr>
          <w:rFonts w:ascii="Arial" w:hAnsi="Arial" w:cs="Arial"/>
          <w:sz w:val="22"/>
          <w:szCs w:val="22"/>
          <w:lang w:val="en-AU"/>
        </w:rPr>
        <w:t>.</w:t>
      </w:r>
    </w:p>
    <w:p w14:paraId="4B250D0F" w14:textId="77777777" w:rsidR="00436232" w:rsidRDefault="00436232" w:rsidP="00436232">
      <w:pPr>
        <w:jc w:val="both"/>
        <w:rPr>
          <w:rFonts w:ascii="Arial" w:hAnsi="Arial" w:cs="Arial"/>
          <w:sz w:val="22"/>
          <w:szCs w:val="22"/>
          <w:lang w:val="en-AU"/>
        </w:rPr>
      </w:pPr>
    </w:p>
    <w:bookmarkEnd w:id="3"/>
    <w:p w14:paraId="22F38194" w14:textId="2CFC3C2B" w:rsidR="004060B5" w:rsidRPr="004060B5" w:rsidRDefault="00F61C21" w:rsidP="002F72B4">
      <w:pPr>
        <w:jc w:val="both"/>
        <w:rPr>
          <w:rFonts w:ascii="Arial" w:hAnsi="Arial" w:cs="Arial"/>
          <w:sz w:val="22"/>
          <w:szCs w:val="22"/>
          <w:lang w:val="en-AU"/>
        </w:rPr>
      </w:pPr>
      <w:r>
        <w:rPr>
          <w:rFonts w:ascii="Arial" w:hAnsi="Arial" w:cs="Arial"/>
          <w:sz w:val="22"/>
          <w:szCs w:val="22"/>
          <w:lang w:val="en-AU"/>
        </w:rPr>
        <w:t>T</w:t>
      </w:r>
      <w:r w:rsidR="004060B5">
        <w:rPr>
          <w:rFonts w:ascii="Arial" w:hAnsi="Arial" w:cs="Arial"/>
          <w:sz w:val="22"/>
          <w:szCs w:val="22"/>
          <w:lang w:val="en-AU"/>
        </w:rPr>
        <w:t xml:space="preserve">o discuss </w:t>
      </w:r>
      <w:r w:rsidR="00756413">
        <w:rPr>
          <w:rFonts w:ascii="Arial" w:hAnsi="Arial" w:cs="Arial"/>
          <w:sz w:val="22"/>
          <w:szCs w:val="22"/>
          <w:lang w:val="en-AU"/>
        </w:rPr>
        <w:t xml:space="preserve">the </w:t>
      </w:r>
      <w:r w:rsidR="004060B5">
        <w:rPr>
          <w:rFonts w:ascii="Arial" w:hAnsi="Arial" w:cs="Arial"/>
          <w:sz w:val="22"/>
          <w:szCs w:val="22"/>
          <w:lang w:val="en-AU"/>
        </w:rPr>
        <w:t xml:space="preserve">options </w:t>
      </w:r>
      <w:r w:rsidR="00756413">
        <w:rPr>
          <w:rFonts w:ascii="Arial" w:hAnsi="Arial" w:cs="Arial"/>
          <w:sz w:val="22"/>
          <w:szCs w:val="22"/>
          <w:lang w:val="en-AU"/>
        </w:rPr>
        <w:t xml:space="preserve">available </w:t>
      </w:r>
      <w:r w:rsidR="004060B5">
        <w:rPr>
          <w:rFonts w:ascii="Arial" w:hAnsi="Arial" w:cs="Arial"/>
          <w:sz w:val="22"/>
          <w:szCs w:val="22"/>
          <w:lang w:val="en-AU"/>
        </w:rPr>
        <w:t xml:space="preserve">for </w:t>
      </w:r>
      <w:r w:rsidR="00282B9D" w:rsidRPr="00282B9D">
        <w:rPr>
          <w:rFonts w:ascii="Arial" w:hAnsi="Arial" w:cs="Arial"/>
          <w:color w:val="FF0000"/>
          <w:sz w:val="22"/>
          <w:szCs w:val="22"/>
          <w:lang w:val="en-AU"/>
        </w:rPr>
        <w:t xml:space="preserve">&lt;student’s name&gt; </w:t>
      </w:r>
      <w:r w:rsidR="004060B5">
        <w:rPr>
          <w:rFonts w:ascii="Arial" w:hAnsi="Arial" w:cs="Arial"/>
          <w:sz w:val="22"/>
          <w:szCs w:val="22"/>
          <w:lang w:val="en-AU"/>
        </w:rPr>
        <w:t>to access an educational program while they are subject to this direction</w:t>
      </w:r>
      <w:r w:rsidR="005F3564">
        <w:rPr>
          <w:rFonts w:ascii="Arial" w:hAnsi="Arial" w:cs="Arial"/>
          <w:sz w:val="22"/>
          <w:szCs w:val="22"/>
          <w:lang w:val="en-AU"/>
        </w:rPr>
        <w:t>,</w:t>
      </w:r>
      <w:r w:rsidR="004060B5">
        <w:rPr>
          <w:rFonts w:ascii="Arial" w:hAnsi="Arial" w:cs="Arial"/>
          <w:sz w:val="22"/>
          <w:szCs w:val="22"/>
          <w:lang w:val="en-AU"/>
        </w:rPr>
        <w:t xml:space="preserve"> </w:t>
      </w:r>
      <w:r w:rsidR="00756413">
        <w:rPr>
          <w:rFonts w:ascii="Arial" w:hAnsi="Arial" w:cs="Arial"/>
          <w:sz w:val="22"/>
          <w:szCs w:val="22"/>
          <w:lang w:val="en-AU"/>
        </w:rPr>
        <w:t xml:space="preserve">and not attending school, </w:t>
      </w:r>
      <w:r w:rsidR="004060B5">
        <w:rPr>
          <w:rFonts w:ascii="Arial" w:hAnsi="Arial" w:cs="Arial"/>
          <w:sz w:val="22"/>
          <w:szCs w:val="22"/>
          <w:lang w:val="en-AU"/>
        </w:rPr>
        <w:t xml:space="preserve">please contact me on </w:t>
      </w:r>
      <w:r w:rsidR="004060B5">
        <w:rPr>
          <w:rFonts w:ascii="Arial" w:hAnsi="Arial" w:cs="Arial"/>
          <w:color w:val="FF0000"/>
          <w:sz w:val="22"/>
          <w:szCs w:val="22"/>
          <w:lang w:val="en-AU"/>
        </w:rPr>
        <w:t>&lt;contact details&gt;</w:t>
      </w:r>
      <w:r w:rsidR="004060B5">
        <w:rPr>
          <w:rFonts w:ascii="Arial" w:hAnsi="Arial" w:cs="Arial"/>
          <w:sz w:val="22"/>
          <w:szCs w:val="22"/>
          <w:lang w:val="en-AU"/>
        </w:rPr>
        <w:t>.</w:t>
      </w:r>
    </w:p>
    <w:p w14:paraId="72BEDCF6" w14:textId="77777777" w:rsidR="00CB01C3" w:rsidRPr="00E02ED8" w:rsidRDefault="00CB01C3" w:rsidP="00004B8D">
      <w:pPr>
        <w:jc w:val="both"/>
        <w:rPr>
          <w:rFonts w:ascii="Arial" w:hAnsi="Arial" w:cs="Arial"/>
          <w:sz w:val="22"/>
          <w:szCs w:val="22"/>
          <w:lang w:val="en-AU"/>
        </w:rPr>
      </w:pPr>
    </w:p>
    <w:p w14:paraId="15D9D5F3" w14:textId="77777777" w:rsidR="001E7E9E" w:rsidRPr="00E02ED8" w:rsidRDefault="001E7E9E" w:rsidP="00004B8D">
      <w:pPr>
        <w:jc w:val="both"/>
        <w:rPr>
          <w:rFonts w:ascii="Arial" w:hAnsi="Arial" w:cs="Arial"/>
          <w:sz w:val="22"/>
          <w:szCs w:val="22"/>
          <w:lang w:val="en-AU"/>
        </w:rPr>
      </w:pPr>
    </w:p>
    <w:p w14:paraId="60F17E9B" w14:textId="77777777" w:rsidR="00CB01C3" w:rsidRPr="00E02ED8" w:rsidRDefault="00CB01C3" w:rsidP="00CB01C3">
      <w:pPr>
        <w:rPr>
          <w:rFonts w:ascii="Arial" w:hAnsi="Arial" w:cs="Arial"/>
          <w:sz w:val="22"/>
          <w:szCs w:val="22"/>
          <w:lang w:val="en-AU"/>
        </w:rPr>
      </w:pPr>
      <w:r w:rsidRPr="00E02ED8">
        <w:rPr>
          <w:rFonts w:ascii="Arial" w:hAnsi="Arial" w:cs="Arial"/>
          <w:sz w:val="22"/>
          <w:szCs w:val="22"/>
          <w:lang w:val="en-AU"/>
        </w:rPr>
        <w:t>Yours sincerely</w:t>
      </w:r>
    </w:p>
    <w:p w14:paraId="2B92DB0C" w14:textId="77777777" w:rsidR="00CB01C3" w:rsidRPr="00E02ED8" w:rsidRDefault="00CB01C3" w:rsidP="00CB01C3">
      <w:pPr>
        <w:rPr>
          <w:rFonts w:ascii="Arial" w:hAnsi="Arial" w:cs="Arial"/>
          <w:sz w:val="22"/>
          <w:szCs w:val="22"/>
          <w:lang w:val="en-AU"/>
        </w:rPr>
      </w:pPr>
    </w:p>
    <w:p w14:paraId="3BEA33ED" w14:textId="77777777" w:rsidR="00CB01C3" w:rsidRPr="00E02ED8" w:rsidRDefault="00CB01C3" w:rsidP="00CB01C3">
      <w:pPr>
        <w:rPr>
          <w:rFonts w:ascii="Arial" w:hAnsi="Arial" w:cs="Arial"/>
          <w:sz w:val="22"/>
          <w:szCs w:val="22"/>
          <w:lang w:val="en-AU"/>
        </w:rPr>
      </w:pPr>
    </w:p>
    <w:p w14:paraId="22D6D966" w14:textId="77777777" w:rsidR="00CB01C3" w:rsidRPr="00E02ED8" w:rsidRDefault="00CB01C3" w:rsidP="00CB01C3">
      <w:pPr>
        <w:rPr>
          <w:rFonts w:ascii="Arial" w:hAnsi="Arial" w:cs="Arial"/>
          <w:sz w:val="22"/>
          <w:szCs w:val="22"/>
          <w:lang w:val="en-AU"/>
        </w:rPr>
      </w:pPr>
    </w:p>
    <w:p w14:paraId="275EF0C7" w14:textId="77777777" w:rsidR="0046216D" w:rsidRPr="00E02ED8" w:rsidRDefault="0046216D" w:rsidP="00CB01C3">
      <w:pPr>
        <w:rPr>
          <w:rFonts w:ascii="Arial" w:hAnsi="Arial" w:cs="Arial"/>
          <w:sz w:val="22"/>
          <w:szCs w:val="22"/>
          <w:lang w:val="en-AU"/>
        </w:rPr>
      </w:pPr>
    </w:p>
    <w:p w14:paraId="0047CA27" w14:textId="6095174F" w:rsidR="00CB01C3" w:rsidRDefault="00CB01C3" w:rsidP="00CB01C3">
      <w:pPr>
        <w:rPr>
          <w:rFonts w:ascii="Arial" w:hAnsi="Arial" w:cs="Arial"/>
          <w:sz w:val="22"/>
          <w:szCs w:val="22"/>
          <w:lang w:val="en-AU"/>
        </w:rPr>
      </w:pPr>
      <w:r w:rsidRPr="00E02ED8">
        <w:rPr>
          <w:rFonts w:ascii="Arial" w:hAnsi="Arial" w:cs="Arial"/>
          <w:sz w:val="22"/>
          <w:szCs w:val="22"/>
          <w:lang w:val="en-AU"/>
        </w:rPr>
        <w:t>Principal</w:t>
      </w:r>
    </w:p>
    <w:p w14:paraId="52AC26A9" w14:textId="6B5F9836" w:rsidR="009F6780" w:rsidRDefault="009F6780" w:rsidP="00CB01C3">
      <w:pPr>
        <w:rPr>
          <w:rFonts w:ascii="Arial" w:hAnsi="Arial" w:cs="Arial"/>
          <w:sz w:val="22"/>
          <w:szCs w:val="22"/>
          <w:lang w:val="en-AU"/>
        </w:rPr>
      </w:pPr>
      <w:r>
        <w:rPr>
          <w:rFonts w:ascii="Arial" w:hAnsi="Arial" w:cs="Arial"/>
          <w:sz w:val="22"/>
          <w:szCs w:val="22"/>
          <w:lang w:val="en-AU"/>
        </w:rPr>
        <w:t>School name</w:t>
      </w:r>
    </w:p>
    <w:p w14:paraId="5D22F50F" w14:textId="77777777" w:rsidR="005F3564" w:rsidRPr="00E02ED8" w:rsidRDefault="005F3564" w:rsidP="00CB01C3">
      <w:pPr>
        <w:rPr>
          <w:rFonts w:ascii="Arial" w:hAnsi="Arial" w:cs="Arial"/>
          <w:sz w:val="22"/>
          <w:szCs w:val="22"/>
          <w:lang w:val="en-AU"/>
        </w:rPr>
      </w:pPr>
    </w:p>
    <w:p w14:paraId="71F775E0" w14:textId="77777777" w:rsidR="00502AA8" w:rsidRPr="00502AA8" w:rsidRDefault="00CB01C3" w:rsidP="00502AA8">
      <w:pPr>
        <w:rPr>
          <w:rFonts w:ascii="Arial" w:hAnsi="Arial" w:cs="Arial"/>
          <w:color w:val="FF0000"/>
          <w:sz w:val="18"/>
          <w:szCs w:val="18"/>
          <w:lang w:val="en-AU"/>
        </w:rPr>
      </w:pPr>
      <w:r w:rsidRPr="00CD2162">
        <w:rPr>
          <w:rFonts w:ascii="Arial" w:hAnsi="Arial" w:cs="Arial"/>
          <w:sz w:val="18"/>
          <w:szCs w:val="18"/>
          <w:lang w:val="en-AU"/>
        </w:rPr>
        <w:t>Enc.</w:t>
      </w:r>
      <w:r w:rsidRPr="00CD2162">
        <w:rPr>
          <w:rFonts w:ascii="Arial" w:hAnsi="Arial" w:cs="Arial"/>
          <w:sz w:val="18"/>
          <w:szCs w:val="18"/>
          <w:lang w:val="en-AU"/>
        </w:rPr>
        <w:tab/>
      </w:r>
      <w:r w:rsidR="00502AA8" w:rsidRPr="00502AA8">
        <w:rPr>
          <w:rFonts w:ascii="Arial" w:hAnsi="Arial" w:cs="Arial"/>
          <w:sz w:val="18"/>
          <w:szCs w:val="18"/>
          <w:lang w:val="en-AU"/>
        </w:rPr>
        <w:t xml:space="preserve">(Public Health Unit advice) </w:t>
      </w:r>
      <w:r w:rsidR="00502AA8" w:rsidRPr="00ED5643">
        <w:rPr>
          <w:rFonts w:ascii="Arial" w:hAnsi="Arial" w:cs="Arial"/>
          <w:color w:val="FF0000"/>
          <w:sz w:val="18"/>
          <w:szCs w:val="18"/>
          <w:lang w:val="en-AU"/>
        </w:rPr>
        <w:t>&lt;remove if written advice not provided&gt;</w:t>
      </w:r>
    </w:p>
    <w:p w14:paraId="212037D0" w14:textId="0DF98FB8" w:rsidR="00CB01C3" w:rsidRDefault="00CB01C3" w:rsidP="00502AA8">
      <w:pPr>
        <w:ind w:firstLine="720"/>
        <w:rPr>
          <w:rFonts w:ascii="Arial" w:hAnsi="Arial" w:cs="Arial"/>
          <w:sz w:val="18"/>
          <w:szCs w:val="18"/>
          <w:lang w:val="en-AU"/>
        </w:rPr>
      </w:pPr>
      <w:r w:rsidRPr="00CD2162">
        <w:rPr>
          <w:rFonts w:ascii="Arial" w:hAnsi="Arial" w:cs="Arial"/>
          <w:sz w:val="18"/>
          <w:szCs w:val="18"/>
          <w:lang w:val="en-AU"/>
        </w:rPr>
        <w:t>(</w:t>
      </w:r>
      <w:r w:rsidR="005F3564" w:rsidRPr="00CD2162">
        <w:rPr>
          <w:rFonts w:ascii="Arial" w:hAnsi="Arial" w:cs="Arial"/>
          <w:sz w:val="18"/>
          <w:szCs w:val="18"/>
          <w:lang w:val="en-AU"/>
        </w:rPr>
        <w:t>s</w:t>
      </w:r>
      <w:r w:rsidR="00523203" w:rsidRPr="00CD2162">
        <w:rPr>
          <w:rFonts w:ascii="Arial" w:hAnsi="Arial" w:cs="Arial"/>
          <w:sz w:val="18"/>
          <w:szCs w:val="18"/>
          <w:lang w:val="en-AU"/>
        </w:rPr>
        <w:t xml:space="preserve">. </w:t>
      </w:r>
      <w:r w:rsidRPr="00CD2162">
        <w:rPr>
          <w:rFonts w:ascii="Arial" w:hAnsi="Arial" w:cs="Arial"/>
          <w:sz w:val="18"/>
          <w:szCs w:val="18"/>
          <w:lang w:val="en-AU"/>
        </w:rPr>
        <w:t>16</w:t>
      </w:r>
      <w:r w:rsidR="00ED5643">
        <w:rPr>
          <w:rFonts w:ascii="Arial" w:hAnsi="Arial" w:cs="Arial"/>
          <w:sz w:val="18"/>
          <w:szCs w:val="18"/>
          <w:lang w:val="en-AU"/>
        </w:rPr>
        <w:t>9</w:t>
      </w:r>
      <w:r w:rsidRPr="00CD2162">
        <w:rPr>
          <w:rFonts w:ascii="Arial" w:hAnsi="Arial" w:cs="Arial"/>
          <w:sz w:val="18"/>
          <w:szCs w:val="18"/>
          <w:lang w:val="en-AU"/>
        </w:rPr>
        <w:t xml:space="preserve"> </w:t>
      </w:r>
      <w:r w:rsidRPr="00CD2162">
        <w:rPr>
          <w:rFonts w:ascii="Arial" w:hAnsi="Arial" w:cs="Arial"/>
          <w:i/>
          <w:iCs/>
          <w:sz w:val="18"/>
          <w:szCs w:val="18"/>
          <w:lang w:val="en-AU"/>
        </w:rPr>
        <w:t>Public Health Act 2005</w:t>
      </w:r>
      <w:r w:rsidR="006B2FD8">
        <w:rPr>
          <w:rFonts w:ascii="Arial" w:hAnsi="Arial" w:cs="Arial"/>
          <w:i/>
          <w:iCs/>
          <w:sz w:val="18"/>
          <w:szCs w:val="18"/>
          <w:lang w:val="en-AU"/>
        </w:rPr>
        <w:t xml:space="preserve"> (Qld)</w:t>
      </w:r>
      <w:r w:rsidRPr="00CD2162">
        <w:rPr>
          <w:rFonts w:ascii="Arial" w:hAnsi="Arial" w:cs="Arial"/>
          <w:sz w:val="18"/>
          <w:szCs w:val="18"/>
          <w:lang w:val="en-AU"/>
        </w:rPr>
        <w:t>)</w:t>
      </w:r>
    </w:p>
    <w:p w14:paraId="7B986A04" w14:textId="77777777" w:rsidR="00AE2BFB" w:rsidRDefault="00AE2BFB" w:rsidP="00CB01C3">
      <w:pPr>
        <w:rPr>
          <w:lang w:val="en-AU"/>
        </w:rPr>
        <w:sectPr w:rsidR="00AE2BFB" w:rsidSect="004B444C">
          <w:headerReference w:type="even" r:id="rId13"/>
          <w:headerReference w:type="default" r:id="rId14"/>
          <w:footerReference w:type="even" r:id="rId15"/>
          <w:footerReference w:type="default" r:id="rId16"/>
          <w:headerReference w:type="first" r:id="rId17"/>
          <w:footerReference w:type="first" r:id="rId18"/>
          <w:pgSz w:w="11906" w:h="16838" w:code="9"/>
          <w:pgMar w:top="2948" w:right="1797" w:bottom="2007" w:left="1797" w:header="709" w:footer="278" w:gutter="0"/>
          <w:cols w:space="708"/>
          <w:docGrid w:linePitch="360"/>
        </w:sectPr>
      </w:pPr>
    </w:p>
    <w:p w14:paraId="2128094D" w14:textId="609A1D81" w:rsidR="00AE2BFB" w:rsidRPr="00AE2BFB" w:rsidRDefault="00AE2BFB" w:rsidP="00AE2BFB">
      <w:pPr>
        <w:pStyle w:val="Heading3"/>
        <w:rPr>
          <w:rFonts w:ascii="Arial" w:hAnsi="Arial" w:cs="Arial"/>
          <w:color w:val="auto"/>
          <w:sz w:val="18"/>
          <w:szCs w:val="18"/>
        </w:rPr>
      </w:pPr>
      <w:r w:rsidRPr="00AE2BFB">
        <w:rPr>
          <w:rFonts w:ascii="Arial" w:hAnsi="Arial" w:cs="Arial"/>
          <w:color w:val="auto"/>
          <w:sz w:val="18"/>
          <w:szCs w:val="18"/>
        </w:rPr>
        <w:lastRenderedPageBreak/>
        <w:t>Extract from</w:t>
      </w:r>
      <w:r w:rsidRPr="00AE2BFB">
        <w:rPr>
          <w:rFonts w:ascii="Arial" w:hAnsi="Arial" w:cs="Arial"/>
          <w:i/>
          <w:color w:val="auto"/>
          <w:sz w:val="18"/>
          <w:szCs w:val="18"/>
        </w:rPr>
        <w:t xml:space="preserve"> </w:t>
      </w:r>
      <w:r w:rsidR="005F3564" w:rsidRPr="00AE2BFB">
        <w:rPr>
          <w:rFonts w:ascii="Arial" w:hAnsi="Arial" w:cs="Arial"/>
          <w:i/>
          <w:color w:val="auto"/>
          <w:sz w:val="18"/>
          <w:szCs w:val="18"/>
        </w:rPr>
        <w:t>Public Health Act 2005</w:t>
      </w:r>
      <w:r w:rsidR="005F3564" w:rsidRPr="00AE2BFB">
        <w:rPr>
          <w:rFonts w:ascii="Arial" w:hAnsi="Arial" w:cs="Arial"/>
          <w:color w:val="auto"/>
          <w:sz w:val="18"/>
          <w:szCs w:val="18"/>
        </w:rPr>
        <w:t xml:space="preserve"> </w:t>
      </w:r>
      <w:r w:rsidRPr="00AE2BFB">
        <w:rPr>
          <w:rFonts w:ascii="Arial" w:hAnsi="Arial" w:cs="Arial"/>
          <w:color w:val="auto"/>
          <w:sz w:val="18"/>
          <w:szCs w:val="18"/>
        </w:rPr>
        <w:t>(Qld)</w:t>
      </w:r>
    </w:p>
    <w:p w14:paraId="17F98D8A" w14:textId="77777777" w:rsidR="00AE2BFB" w:rsidRPr="00AE2BFB" w:rsidRDefault="00AE2BFB" w:rsidP="00AE2BFB">
      <w:pPr>
        <w:rPr>
          <w:rFonts w:ascii="Arial" w:hAnsi="Arial" w:cs="Arial"/>
          <w:sz w:val="18"/>
          <w:szCs w:val="18"/>
        </w:rPr>
      </w:pPr>
    </w:p>
    <w:p w14:paraId="79368C87" w14:textId="57AE3796" w:rsidR="00622A33" w:rsidRPr="0082379C" w:rsidRDefault="00622A33" w:rsidP="00622A33">
      <w:pPr>
        <w:shd w:val="clear" w:color="auto" w:fill="FFFFFF"/>
        <w:spacing w:after="150"/>
        <w:rPr>
          <w:rFonts w:ascii="Arial" w:hAnsi="Arial" w:cs="Arial"/>
          <w:color w:val="000000"/>
          <w:sz w:val="18"/>
          <w:szCs w:val="18"/>
        </w:rPr>
      </w:pPr>
      <w:bookmarkStart w:id="4" w:name="_Hlk77598979"/>
      <w:r>
        <w:rPr>
          <w:rFonts w:ascii="Arial" w:hAnsi="Arial" w:cs="Arial"/>
          <w:sz w:val="18"/>
          <w:szCs w:val="18"/>
          <w:lang w:val="en-AU" w:eastAsia="zh-CN"/>
        </w:rPr>
        <w:t xml:space="preserve">s. </w:t>
      </w:r>
      <w:r w:rsidRPr="0082379C">
        <w:rPr>
          <w:rFonts w:ascii="Arial" w:hAnsi="Arial" w:cs="Arial"/>
          <w:b/>
          <w:bCs/>
          <w:color w:val="000000"/>
          <w:sz w:val="18"/>
          <w:szCs w:val="18"/>
        </w:rPr>
        <w:t>169</w:t>
      </w:r>
      <w:r w:rsidRPr="00622A33">
        <w:rPr>
          <w:rFonts w:ascii="Arial" w:hAnsi="Arial" w:cs="Arial"/>
          <w:b/>
          <w:bCs/>
          <w:color w:val="000000"/>
          <w:sz w:val="18"/>
          <w:szCs w:val="18"/>
        </w:rPr>
        <w:t xml:space="preserve"> Chief executive may direct person in charge in relation to child</w:t>
      </w:r>
    </w:p>
    <w:p w14:paraId="3CBA0EB4" w14:textId="77777777" w:rsidR="00622A33" w:rsidRPr="0082379C" w:rsidRDefault="00622A33" w:rsidP="00622A33">
      <w:pPr>
        <w:shd w:val="clear" w:color="auto" w:fill="FFFFFF"/>
        <w:snapToGrid w:val="0"/>
        <w:spacing w:after="120"/>
        <w:ind w:hanging="600"/>
        <w:rPr>
          <w:rFonts w:ascii="Arial" w:hAnsi="Arial" w:cs="Arial"/>
          <w:color w:val="000000"/>
          <w:sz w:val="18"/>
          <w:szCs w:val="18"/>
        </w:rPr>
      </w:pPr>
      <w:r w:rsidRPr="00622A33">
        <w:rPr>
          <w:rFonts w:ascii="Arial" w:hAnsi="Arial" w:cs="Arial"/>
          <w:color w:val="000000"/>
          <w:sz w:val="18"/>
          <w:szCs w:val="18"/>
        </w:rPr>
        <w:t>(</w:t>
      </w:r>
      <w:proofErr w:type="gramStart"/>
      <w:r w:rsidRPr="00622A33">
        <w:rPr>
          <w:rFonts w:ascii="Arial" w:hAnsi="Arial" w:cs="Arial"/>
          <w:color w:val="000000"/>
          <w:sz w:val="18"/>
          <w:szCs w:val="18"/>
        </w:rPr>
        <w:t>1)</w:t>
      </w:r>
      <w:r w:rsidRPr="0082379C">
        <w:rPr>
          <w:rFonts w:ascii="Arial" w:hAnsi="Arial" w:cs="Arial"/>
          <w:color w:val="000000"/>
          <w:sz w:val="18"/>
          <w:szCs w:val="18"/>
        </w:rPr>
        <w:t>This</w:t>
      </w:r>
      <w:proofErr w:type="gramEnd"/>
      <w:r w:rsidRPr="0082379C">
        <w:rPr>
          <w:rFonts w:ascii="Arial" w:hAnsi="Arial" w:cs="Arial"/>
          <w:color w:val="000000"/>
          <w:sz w:val="18"/>
          <w:szCs w:val="18"/>
        </w:rPr>
        <w:t xml:space="preserve"> section applies if—</w:t>
      </w:r>
    </w:p>
    <w:p w14:paraId="48D2EC60" w14:textId="77777777"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 xml:space="preserve">(a) </w:t>
      </w:r>
      <w:r w:rsidRPr="0082379C">
        <w:rPr>
          <w:rFonts w:ascii="Arial" w:hAnsi="Arial" w:cs="Arial"/>
          <w:color w:val="000000"/>
          <w:sz w:val="18"/>
          <w:szCs w:val="18"/>
        </w:rPr>
        <w:t>a doctor who examines a child under </w:t>
      </w:r>
      <w:hyperlink r:id="rId19" w:anchor="sec.167" w:history="1">
        <w:r w:rsidRPr="00622A33">
          <w:rPr>
            <w:rFonts w:ascii="Arial" w:hAnsi="Arial" w:cs="Arial"/>
            <w:color w:val="0066CC"/>
            <w:sz w:val="18"/>
            <w:szCs w:val="18"/>
            <w:u w:val="single"/>
          </w:rPr>
          <w:t>section 167</w:t>
        </w:r>
      </w:hyperlink>
      <w:r w:rsidRPr="0082379C">
        <w:rPr>
          <w:rFonts w:ascii="Arial" w:hAnsi="Arial" w:cs="Arial"/>
          <w:color w:val="000000"/>
          <w:sz w:val="18"/>
          <w:szCs w:val="18"/>
        </w:rPr>
        <w:t> attending a school, education and care service or QEC approved service advises the chief executive that—</w:t>
      </w:r>
    </w:p>
    <w:p w14:paraId="5EC308AC" w14:textId="3011CE86"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w:t>
      </w:r>
      <w:proofErr w:type="spellStart"/>
      <w:r w:rsidRPr="00622A33">
        <w:rPr>
          <w:rFonts w:ascii="Arial" w:hAnsi="Arial" w:cs="Arial"/>
          <w:color w:val="000000"/>
          <w:sz w:val="18"/>
          <w:szCs w:val="18"/>
        </w:rPr>
        <w:t>i</w:t>
      </w:r>
      <w:proofErr w:type="spellEnd"/>
      <w:r w:rsidRPr="00622A33">
        <w:rPr>
          <w:rFonts w:ascii="Arial" w:hAnsi="Arial" w:cs="Arial"/>
          <w:color w:val="000000"/>
          <w:sz w:val="18"/>
          <w:szCs w:val="18"/>
        </w:rPr>
        <w:t>)</w:t>
      </w:r>
      <w:r>
        <w:rPr>
          <w:rFonts w:ascii="Arial" w:hAnsi="Arial" w:cs="Arial"/>
          <w:color w:val="000000"/>
          <w:sz w:val="18"/>
          <w:szCs w:val="18"/>
        </w:rPr>
        <w:t xml:space="preserve"> </w:t>
      </w:r>
      <w:r w:rsidRPr="0082379C">
        <w:rPr>
          <w:rFonts w:ascii="Arial" w:hAnsi="Arial" w:cs="Arial"/>
          <w:color w:val="000000"/>
          <w:sz w:val="18"/>
          <w:szCs w:val="18"/>
        </w:rPr>
        <w:t>the child has, or may have, a contagious condition; and</w:t>
      </w:r>
    </w:p>
    <w:p w14:paraId="7B309A9A" w14:textId="33892EE8"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(ii)</w:t>
      </w:r>
      <w:r>
        <w:rPr>
          <w:rFonts w:ascii="Arial" w:hAnsi="Arial" w:cs="Arial"/>
          <w:color w:val="000000"/>
          <w:sz w:val="18"/>
          <w:szCs w:val="18"/>
        </w:rPr>
        <w:t xml:space="preserve"> </w:t>
      </w:r>
      <w:r w:rsidRPr="0082379C">
        <w:rPr>
          <w:rFonts w:ascii="Arial" w:hAnsi="Arial" w:cs="Arial"/>
          <w:color w:val="000000"/>
          <w:sz w:val="18"/>
          <w:szCs w:val="18"/>
        </w:rPr>
        <w:t>the prescribed period for the condition has not ended; or</w:t>
      </w:r>
    </w:p>
    <w:p w14:paraId="12A80A46" w14:textId="62A0C0BF"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(b)</w:t>
      </w:r>
      <w:r>
        <w:rPr>
          <w:rFonts w:ascii="Arial" w:hAnsi="Arial" w:cs="Arial"/>
          <w:color w:val="000000"/>
          <w:sz w:val="18"/>
          <w:szCs w:val="18"/>
        </w:rPr>
        <w:t xml:space="preserve"> </w:t>
      </w:r>
      <w:r w:rsidRPr="0082379C">
        <w:rPr>
          <w:rFonts w:ascii="Arial" w:hAnsi="Arial" w:cs="Arial"/>
          <w:color w:val="000000"/>
          <w:sz w:val="18"/>
          <w:szCs w:val="18"/>
        </w:rPr>
        <w:t>a parent of a child has been advised under </w:t>
      </w:r>
      <w:hyperlink r:id="rId20" w:anchor="sec.168" w:history="1">
        <w:r w:rsidRPr="00622A33">
          <w:rPr>
            <w:rFonts w:ascii="Arial" w:hAnsi="Arial" w:cs="Arial"/>
            <w:color w:val="0066CC"/>
            <w:sz w:val="18"/>
            <w:szCs w:val="18"/>
            <w:u w:val="single"/>
          </w:rPr>
          <w:t>section 168</w:t>
        </w:r>
      </w:hyperlink>
      <w:r w:rsidRPr="0082379C">
        <w:rPr>
          <w:rFonts w:ascii="Arial" w:hAnsi="Arial" w:cs="Arial"/>
          <w:color w:val="000000"/>
          <w:sz w:val="18"/>
          <w:szCs w:val="18"/>
        </w:rPr>
        <w:t> but the child has not been examined—</w:t>
      </w:r>
    </w:p>
    <w:p w14:paraId="539ECA83" w14:textId="18411F1C"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w:t>
      </w:r>
      <w:proofErr w:type="spellStart"/>
      <w:r w:rsidRPr="00622A33">
        <w:rPr>
          <w:rFonts w:ascii="Arial" w:hAnsi="Arial" w:cs="Arial"/>
          <w:color w:val="000000"/>
          <w:sz w:val="18"/>
          <w:szCs w:val="18"/>
        </w:rPr>
        <w:t>i</w:t>
      </w:r>
      <w:proofErr w:type="spellEnd"/>
      <w:r w:rsidRPr="00622A33">
        <w:rPr>
          <w:rFonts w:ascii="Arial" w:hAnsi="Arial" w:cs="Arial"/>
          <w:color w:val="000000"/>
          <w:sz w:val="18"/>
          <w:szCs w:val="18"/>
        </w:rPr>
        <w:t>)</w:t>
      </w:r>
      <w:r>
        <w:rPr>
          <w:rFonts w:ascii="Arial" w:hAnsi="Arial" w:cs="Arial"/>
          <w:color w:val="000000"/>
          <w:sz w:val="18"/>
          <w:szCs w:val="18"/>
        </w:rPr>
        <w:t xml:space="preserve"> </w:t>
      </w:r>
      <w:r w:rsidRPr="0082379C">
        <w:rPr>
          <w:rFonts w:ascii="Arial" w:hAnsi="Arial" w:cs="Arial"/>
          <w:color w:val="000000"/>
          <w:sz w:val="18"/>
          <w:szCs w:val="18"/>
        </w:rPr>
        <w:t>by the doctor arranged by the chief executive; or</w:t>
      </w:r>
    </w:p>
    <w:p w14:paraId="0DCBEE71" w14:textId="3EDEFE0C" w:rsidR="00622A33" w:rsidRPr="0082379C" w:rsidRDefault="00622A33" w:rsidP="00622A33">
      <w:pPr>
        <w:shd w:val="clear" w:color="auto" w:fill="FFFFFF"/>
        <w:snapToGrid w:val="0"/>
        <w:spacing w:after="120"/>
        <w:ind w:left="567" w:hanging="283"/>
        <w:rPr>
          <w:rFonts w:ascii="Arial" w:hAnsi="Arial" w:cs="Arial"/>
          <w:color w:val="000000"/>
          <w:sz w:val="18"/>
          <w:szCs w:val="18"/>
        </w:rPr>
      </w:pPr>
      <w:r w:rsidRPr="00622A33">
        <w:rPr>
          <w:rFonts w:ascii="Arial" w:hAnsi="Arial" w:cs="Arial"/>
          <w:color w:val="000000"/>
          <w:sz w:val="18"/>
          <w:szCs w:val="18"/>
        </w:rPr>
        <w:t>(</w:t>
      </w:r>
      <w:proofErr w:type="gramStart"/>
      <w:r w:rsidRPr="00622A33">
        <w:rPr>
          <w:rFonts w:ascii="Arial" w:hAnsi="Arial" w:cs="Arial"/>
          <w:color w:val="000000"/>
          <w:sz w:val="18"/>
          <w:szCs w:val="18"/>
        </w:rPr>
        <w:t>ii</w:t>
      </w:r>
      <w:r>
        <w:rPr>
          <w:rFonts w:ascii="Arial" w:hAnsi="Arial" w:cs="Arial"/>
          <w:color w:val="000000"/>
          <w:sz w:val="18"/>
          <w:szCs w:val="18"/>
        </w:rPr>
        <w:t xml:space="preserve"> </w:t>
      </w:r>
      <w:r w:rsidRPr="00622A33">
        <w:rPr>
          <w:rFonts w:ascii="Arial" w:hAnsi="Arial" w:cs="Arial"/>
          <w:color w:val="000000"/>
          <w:sz w:val="18"/>
          <w:szCs w:val="18"/>
        </w:rPr>
        <w:t>)</w:t>
      </w:r>
      <w:proofErr w:type="gramEnd"/>
      <w:r>
        <w:rPr>
          <w:rFonts w:ascii="Arial" w:hAnsi="Arial" w:cs="Arial"/>
          <w:color w:val="000000"/>
          <w:sz w:val="18"/>
          <w:szCs w:val="18"/>
        </w:rPr>
        <w:t xml:space="preserve"> </w:t>
      </w:r>
      <w:r w:rsidRPr="0082379C">
        <w:rPr>
          <w:rFonts w:ascii="Arial" w:hAnsi="Arial" w:cs="Arial"/>
          <w:color w:val="000000"/>
          <w:sz w:val="18"/>
          <w:szCs w:val="18"/>
        </w:rPr>
        <w:t>by another doctor chosen by the parent and a certificate provided by that doctor stating that the child does not have the contagious condition or the prescribed period for the condition has ended; or</w:t>
      </w:r>
    </w:p>
    <w:p w14:paraId="63871946" w14:textId="456C048A"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(c)</w:t>
      </w:r>
      <w:r>
        <w:rPr>
          <w:rFonts w:ascii="Arial" w:hAnsi="Arial" w:cs="Arial"/>
          <w:color w:val="000000"/>
          <w:sz w:val="18"/>
          <w:szCs w:val="18"/>
        </w:rPr>
        <w:t xml:space="preserve"> </w:t>
      </w:r>
      <w:r w:rsidRPr="0082379C">
        <w:rPr>
          <w:rFonts w:ascii="Arial" w:hAnsi="Arial" w:cs="Arial"/>
          <w:color w:val="000000"/>
          <w:sz w:val="18"/>
          <w:szCs w:val="18"/>
        </w:rPr>
        <w:t>the chief executive reasonably suspects that a child attending a school, education and care service or QEC approved service has, or may have, a contagious condition and the prescribed period for the condition has not ended; or</w:t>
      </w:r>
    </w:p>
    <w:p w14:paraId="50E1836C" w14:textId="26AE049D"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(d)</w:t>
      </w:r>
      <w:r>
        <w:rPr>
          <w:rFonts w:ascii="Arial" w:hAnsi="Arial" w:cs="Arial"/>
          <w:color w:val="000000"/>
          <w:sz w:val="18"/>
          <w:szCs w:val="18"/>
        </w:rPr>
        <w:t xml:space="preserve"> </w:t>
      </w:r>
      <w:r w:rsidRPr="0082379C">
        <w:rPr>
          <w:rFonts w:ascii="Arial" w:hAnsi="Arial" w:cs="Arial"/>
          <w:color w:val="000000"/>
          <w:sz w:val="18"/>
          <w:szCs w:val="18"/>
        </w:rPr>
        <w:t>the chief executive reasonably suspects that a child attending a school, education and care service or QEC approved service—</w:t>
      </w:r>
    </w:p>
    <w:p w14:paraId="767B9CC6" w14:textId="736D5057" w:rsidR="00622A33" w:rsidRPr="0082379C" w:rsidRDefault="00622A33" w:rsidP="00622A33">
      <w:pPr>
        <w:shd w:val="clear" w:color="auto" w:fill="FFFFFF"/>
        <w:snapToGrid w:val="0"/>
        <w:spacing w:after="120"/>
        <w:ind w:left="1200" w:hanging="600"/>
        <w:rPr>
          <w:rFonts w:ascii="Arial" w:hAnsi="Arial" w:cs="Arial"/>
          <w:color w:val="000000"/>
          <w:sz w:val="18"/>
          <w:szCs w:val="18"/>
        </w:rPr>
      </w:pPr>
      <w:r w:rsidRPr="00622A33">
        <w:rPr>
          <w:rFonts w:ascii="Arial" w:hAnsi="Arial" w:cs="Arial"/>
          <w:color w:val="000000"/>
          <w:sz w:val="18"/>
          <w:szCs w:val="18"/>
        </w:rPr>
        <w:t>(</w:t>
      </w:r>
      <w:proofErr w:type="spellStart"/>
      <w:r w:rsidRPr="00622A33">
        <w:rPr>
          <w:rFonts w:ascii="Arial" w:hAnsi="Arial" w:cs="Arial"/>
          <w:color w:val="000000"/>
          <w:sz w:val="18"/>
          <w:szCs w:val="18"/>
        </w:rPr>
        <w:t>i</w:t>
      </w:r>
      <w:proofErr w:type="spellEnd"/>
      <w:r w:rsidRPr="00622A33">
        <w:rPr>
          <w:rFonts w:ascii="Arial" w:hAnsi="Arial" w:cs="Arial"/>
          <w:color w:val="000000"/>
          <w:sz w:val="18"/>
          <w:szCs w:val="18"/>
        </w:rPr>
        <w:t>)</w:t>
      </w:r>
      <w:r>
        <w:rPr>
          <w:rFonts w:ascii="Arial" w:hAnsi="Arial" w:cs="Arial"/>
          <w:color w:val="000000"/>
          <w:sz w:val="18"/>
          <w:szCs w:val="18"/>
        </w:rPr>
        <w:t xml:space="preserve"> </w:t>
      </w:r>
      <w:r w:rsidRPr="0082379C">
        <w:rPr>
          <w:rFonts w:ascii="Arial" w:hAnsi="Arial" w:cs="Arial"/>
          <w:color w:val="000000"/>
          <w:sz w:val="18"/>
          <w:szCs w:val="18"/>
        </w:rPr>
        <w:t>has not been vaccinated for a vaccine preventable condition; and</w:t>
      </w:r>
    </w:p>
    <w:p w14:paraId="7F3A5043" w14:textId="76E42E7E" w:rsidR="00622A33" w:rsidRPr="0082379C" w:rsidRDefault="00622A33" w:rsidP="00622A33">
      <w:pPr>
        <w:shd w:val="clear" w:color="auto" w:fill="FFFFFF"/>
        <w:snapToGrid w:val="0"/>
        <w:spacing w:after="120"/>
        <w:ind w:left="1200" w:hanging="600"/>
        <w:rPr>
          <w:rFonts w:ascii="Arial" w:hAnsi="Arial" w:cs="Arial"/>
          <w:color w:val="000000"/>
          <w:sz w:val="18"/>
          <w:szCs w:val="18"/>
        </w:rPr>
      </w:pPr>
      <w:r w:rsidRPr="00622A33">
        <w:rPr>
          <w:rFonts w:ascii="Arial" w:hAnsi="Arial" w:cs="Arial"/>
          <w:color w:val="000000"/>
          <w:sz w:val="18"/>
          <w:szCs w:val="18"/>
        </w:rPr>
        <w:t>(ii)</w:t>
      </w:r>
      <w:r>
        <w:rPr>
          <w:rFonts w:ascii="Arial" w:hAnsi="Arial" w:cs="Arial"/>
          <w:color w:val="000000"/>
          <w:sz w:val="18"/>
          <w:szCs w:val="18"/>
        </w:rPr>
        <w:t xml:space="preserve"> </w:t>
      </w:r>
      <w:r w:rsidRPr="0082379C">
        <w:rPr>
          <w:rFonts w:ascii="Arial" w:hAnsi="Arial" w:cs="Arial"/>
          <w:color w:val="000000"/>
          <w:sz w:val="18"/>
          <w:szCs w:val="18"/>
        </w:rPr>
        <w:t>will be at risk of contracting the condition if the child continues to attend the school or service.</w:t>
      </w:r>
    </w:p>
    <w:bookmarkEnd w:id="4"/>
    <w:p w14:paraId="7B260FC0" w14:textId="2AC5E5EC"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(2)</w:t>
      </w:r>
      <w:r>
        <w:rPr>
          <w:rFonts w:ascii="Arial" w:hAnsi="Arial" w:cs="Arial"/>
          <w:color w:val="000000"/>
          <w:sz w:val="18"/>
          <w:szCs w:val="18"/>
        </w:rPr>
        <w:t xml:space="preserve"> </w:t>
      </w:r>
      <w:r w:rsidRPr="0082379C">
        <w:rPr>
          <w:rFonts w:ascii="Arial" w:hAnsi="Arial" w:cs="Arial"/>
          <w:color w:val="000000"/>
          <w:sz w:val="18"/>
          <w:szCs w:val="18"/>
        </w:rPr>
        <w:t>The chief executive may direct the person in charge of the school, education and care service or QEC approved service to direct the parent of the child to remove the child from, and not to send the child to, the school or service for the prescribed period for the condition.</w:t>
      </w:r>
    </w:p>
    <w:p w14:paraId="7E372ADD" w14:textId="42AFD4AB"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(3)</w:t>
      </w:r>
      <w:r>
        <w:rPr>
          <w:rFonts w:ascii="Arial" w:hAnsi="Arial" w:cs="Arial"/>
          <w:color w:val="000000"/>
          <w:sz w:val="18"/>
          <w:szCs w:val="18"/>
        </w:rPr>
        <w:t xml:space="preserve"> </w:t>
      </w:r>
      <w:r w:rsidRPr="0082379C">
        <w:rPr>
          <w:rFonts w:ascii="Arial" w:hAnsi="Arial" w:cs="Arial"/>
          <w:color w:val="000000"/>
          <w:sz w:val="18"/>
          <w:szCs w:val="18"/>
        </w:rPr>
        <w:t>If directed by the chief executive under subsection (2), the person in charge of the school, education and care service or QEC approved service must comply with the direction, unless the person in charge has a reasonable excuse.</w:t>
      </w:r>
    </w:p>
    <w:p w14:paraId="257452B4" w14:textId="77777777" w:rsidR="00622A33" w:rsidRPr="0082379C" w:rsidRDefault="00622A33" w:rsidP="00622A33">
      <w:pPr>
        <w:shd w:val="clear" w:color="auto" w:fill="FFFFFF"/>
        <w:snapToGrid w:val="0"/>
        <w:spacing w:after="120"/>
        <w:rPr>
          <w:rFonts w:ascii="Arial" w:hAnsi="Arial" w:cs="Arial"/>
          <w:color w:val="000000"/>
          <w:sz w:val="18"/>
          <w:szCs w:val="18"/>
        </w:rPr>
      </w:pPr>
      <w:r w:rsidRPr="0082379C">
        <w:rPr>
          <w:rFonts w:ascii="Arial" w:hAnsi="Arial" w:cs="Arial"/>
          <w:color w:val="000000"/>
          <w:sz w:val="18"/>
          <w:szCs w:val="18"/>
        </w:rPr>
        <w:t>Maximum penalty—50 penalty units.</w:t>
      </w:r>
    </w:p>
    <w:p w14:paraId="7A9584F3" w14:textId="740FCCDE" w:rsidR="00622A33" w:rsidRPr="0082379C" w:rsidRDefault="00622A33" w:rsidP="00622A33">
      <w:pPr>
        <w:shd w:val="clear" w:color="auto" w:fill="FFFFFF"/>
        <w:snapToGrid w:val="0"/>
        <w:spacing w:after="120"/>
        <w:ind w:hanging="600"/>
        <w:rPr>
          <w:rFonts w:ascii="Arial" w:hAnsi="Arial" w:cs="Arial"/>
          <w:color w:val="000000"/>
          <w:sz w:val="18"/>
          <w:szCs w:val="18"/>
        </w:rPr>
      </w:pPr>
      <w:r w:rsidRPr="00622A33">
        <w:rPr>
          <w:rFonts w:ascii="Arial" w:hAnsi="Arial" w:cs="Arial"/>
          <w:color w:val="000000"/>
          <w:sz w:val="18"/>
          <w:szCs w:val="18"/>
        </w:rPr>
        <w:t>(4)</w:t>
      </w:r>
      <w:r>
        <w:rPr>
          <w:rFonts w:ascii="Arial" w:hAnsi="Arial" w:cs="Arial"/>
          <w:color w:val="000000"/>
          <w:sz w:val="18"/>
          <w:szCs w:val="18"/>
        </w:rPr>
        <w:t xml:space="preserve"> </w:t>
      </w:r>
      <w:r w:rsidRPr="0082379C">
        <w:rPr>
          <w:rFonts w:ascii="Arial" w:hAnsi="Arial" w:cs="Arial"/>
          <w:color w:val="000000"/>
          <w:sz w:val="18"/>
          <w:szCs w:val="18"/>
        </w:rPr>
        <w:t>A direction by the chief executive under subsection (2)—</w:t>
      </w:r>
    </w:p>
    <w:p w14:paraId="551A5C02" w14:textId="3B210BAF"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(a)</w:t>
      </w:r>
      <w:r>
        <w:rPr>
          <w:rFonts w:ascii="Arial" w:hAnsi="Arial" w:cs="Arial"/>
          <w:color w:val="000000"/>
          <w:sz w:val="18"/>
          <w:szCs w:val="18"/>
        </w:rPr>
        <w:t xml:space="preserve"> </w:t>
      </w:r>
      <w:r w:rsidRPr="0082379C">
        <w:rPr>
          <w:rFonts w:ascii="Arial" w:hAnsi="Arial" w:cs="Arial"/>
          <w:color w:val="000000"/>
          <w:sz w:val="18"/>
          <w:szCs w:val="18"/>
        </w:rPr>
        <w:t>must be given in writing, if practicable; and</w:t>
      </w:r>
    </w:p>
    <w:p w14:paraId="6F488AC5" w14:textId="76DF1118"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(b)</w:t>
      </w:r>
      <w:r>
        <w:rPr>
          <w:rFonts w:ascii="Arial" w:hAnsi="Arial" w:cs="Arial"/>
          <w:color w:val="000000"/>
          <w:sz w:val="18"/>
          <w:szCs w:val="18"/>
        </w:rPr>
        <w:t xml:space="preserve"> </w:t>
      </w:r>
      <w:r w:rsidRPr="0082379C">
        <w:rPr>
          <w:rFonts w:ascii="Arial" w:hAnsi="Arial" w:cs="Arial"/>
          <w:color w:val="000000"/>
          <w:sz w:val="18"/>
          <w:szCs w:val="18"/>
        </w:rPr>
        <w:t>must include the information mentioned in </w:t>
      </w:r>
      <w:hyperlink r:id="rId21" w:anchor="sec.170" w:history="1">
        <w:r w:rsidRPr="00622A33">
          <w:rPr>
            <w:rFonts w:ascii="Arial" w:hAnsi="Arial" w:cs="Arial"/>
            <w:color w:val="0066CC"/>
            <w:sz w:val="18"/>
            <w:szCs w:val="18"/>
            <w:u w:val="single"/>
          </w:rPr>
          <w:t>section 170</w:t>
        </w:r>
      </w:hyperlink>
      <w:r w:rsidRPr="0082379C">
        <w:rPr>
          <w:rFonts w:ascii="Arial" w:hAnsi="Arial" w:cs="Arial"/>
          <w:color w:val="000000"/>
          <w:sz w:val="18"/>
          <w:szCs w:val="18"/>
        </w:rPr>
        <w:t>(2).</w:t>
      </w:r>
    </w:p>
    <w:p w14:paraId="4D00A3CC" w14:textId="395E66C8"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(5)</w:t>
      </w:r>
      <w:r>
        <w:rPr>
          <w:rFonts w:ascii="Arial" w:hAnsi="Arial" w:cs="Arial"/>
          <w:color w:val="000000"/>
          <w:sz w:val="18"/>
          <w:szCs w:val="18"/>
        </w:rPr>
        <w:t xml:space="preserve"> </w:t>
      </w:r>
      <w:r w:rsidRPr="0082379C">
        <w:rPr>
          <w:rFonts w:ascii="Arial" w:hAnsi="Arial" w:cs="Arial"/>
          <w:color w:val="000000"/>
          <w:sz w:val="18"/>
          <w:szCs w:val="18"/>
        </w:rPr>
        <w:t>If it is not practicable to give the direction in writing, the chief executive may give the direction orally but must confirm it in writing as soon as practicable thereafter.</w:t>
      </w:r>
    </w:p>
    <w:sectPr w:rsidR="00622A33" w:rsidRPr="0082379C" w:rsidSect="004B444C">
      <w:headerReference w:type="default" r:id="rId22"/>
      <w:pgSz w:w="11906" w:h="16838" w:code="9"/>
      <w:pgMar w:top="2948" w:right="1797" w:bottom="2007" w:left="179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EA09" w14:textId="77777777" w:rsidR="00DE05D2" w:rsidRDefault="00DE05D2">
      <w:r>
        <w:separator/>
      </w:r>
    </w:p>
  </w:endnote>
  <w:endnote w:type="continuationSeparator" w:id="0">
    <w:p w14:paraId="77072084" w14:textId="77777777" w:rsidR="00DE05D2" w:rsidRDefault="00DE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Normal-Roman">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7829" w14:textId="562029FA" w:rsidR="001B3799" w:rsidRDefault="00E33ADD" w:rsidP="001B3799">
    <w:pPr>
      <w:pStyle w:val="Footer"/>
      <w:tabs>
        <w:tab w:val="clear" w:pos="8306"/>
        <w:tab w:val="right" w:pos="7655"/>
      </w:tabs>
      <w:ind w:left="-851"/>
      <w:rPr>
        <w:rFonts w:ascii="Arial" w:hAnsi="Arial" w:cs="Arial"/>
        <w:sz w:val="16"/>
        <w:szCs w:val="16"/>
      </w:rPr>
    </w:pPr>
    <w:r>
      <w:rPr>
        <w:noProof/>
        <w:lang w:val="en-AU" w:eastAsia="zh-TW"/>
      </w:rPr>
      <w:drawing>
        <wp:anchor distT="0" distB="0" distL="114300" distR="114300" simplePos="0" relativeHeight="251656192" behindDoc="0" locked="0" layoutInCell="1" allowOverlap="1" wp14:anchorId="16418EBE" wp14:editId="2B3B7EED">
          <wp:simplePos x="0" y="0"/>
          <wp:positionH relativeFrom="column">
            <wp:posOffset>4314825</wp:posOffset>
          </wp:positionH>
          <wp:positionV relativeFrom="paragraph">
            <wp:posOffset>-175895</wp:posOffset>
          </wp:positionV>
          <wp:extent cx="1649095" cy="539750"/>
          <wp:effectExtent l="0" t="0" r="0" b="0"/>
          <wp:wrapSquare wrapText="bothSides"/>
          <wp:docPr id="6" name="Picture 4"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pic:spPr>
              </pic:pic>
            </a:graphicData>
          </a:graphic>
          <wp14:sizeRelH relativeFrom="page">
            <wp14:pctWidth>0</wp14:pctWidth>
          </wp14:sizeRelH>
          <wp14:sizeRelV relativeFrom="page">
            <wp14:pctHeight>0</wp14:pctHeight>
          </wp14:sizeRelV>
        </wp:anchor>
      </w:drawing>
    </w:r>
    <w:r w:rsidR="001B3799" w:rsidRPr="001B3799">
      <w:rPr>
        <w:rFonts w:ascii="Arial" w:hAnsi="Arial" w:cs="Arial"/>
        <w:b/>
        <w:sz w:val="16"/>
        <w:szCs w:val="16"/>
      </w:rPr>
      <w:t xml:space="preserve">Uncontrolled copy. </w:t>
    </w:r>
    <w:r w:rsidR="001B3799" w:rsidRPr="001B3799">
      <w:rPr>
        <w:rFonts w:ascii="Arial" w:hAnsi="Arial" w:cs="Arial"/>
        <w:sz w:val="16"/>
        <w:szCs w:val="16"/>
      </w:rPr>
      <w:t>Refer to the Depar</w:t>
    </w:r>
    <w:r w:rsidR="009A20D2">
      <w:rPr>
        <w:rFonts w:ascii="Arial" w:hAnsi="Arial" w:cs="Arial"/>
        <w:sz w:val="16"/>
        <w:szCs w:val="16"/>
      </w:rPr>
      <w:t xml:space="preserve">tment of Education </w:t>
    </w:r>
    <w:r w:rsidR="001B3799" w:rsidRPr="001B3799">
      <w:rPr>
        <w:rFonts w:ascii="Arial" w:hAnsi="Arial" w:cs="Arial"/>
        <w:sz w:val="16"/>
        <w:szCs w:val="16"/>
      </w:rPr>
      <w:t xml:space="preserve">Policy and Procedure Register at </w:t>
    </w:r>
    <w:r w:rsidR="001B3799" w:rsidRPr="001B3799">
      <w:rPr>
        <w:rFonts w:ascii="Arial" w:hAnsi="Arial" w:cs="Arial"/>
        <w:sz w:val="16"/>
        <w:szCs w:val="16"/>
      </w:rPr>
      <w:br/>
    </w:r>
    <w:hyperlink r:id="rId2" w:history="1">
      <w:r w:rsidR="00317298" w:rsidRPr="006D787B">
        <w:rPr>
          <w:rStyle w:val="Hyperlink"/>
          <w:rFonts w:ascii="Arial" w:hAnsi="Arial" w:cs="Arial"/>
          <w:sz w:val="16"/>
          <w:szCs w:val="16"/>
        </w:rPr>
        <w:t>https://ppr.qed.qld.gov.au/pp/management-of-contagious-conditions-procedure</w:t>
      </w:r>
    </w:hyperlink>
    <w:r w:rsidR="00317298">
      <w:rPr>
        <w:rFonts w:ascii="Arial" w:hAnsi="Arial" w:cs="Arial"/>
        <w:sz w:val="16"/>
        <w:szCs w:val="16"/>
      </w:rPr>
      <w:t xml:space="preserve"> </w:t>
    </w:r>
    <w:r w:rsidR="001B3799" w:rsidRPr="001B3799">
      <w:rPr>
        <w:rFonts w:ascii="Arial" w:hAnsi="Arial" w:cs="Arial"/>
        <w:sz w:val="16"/>
        <w:szCs w:val="16"/>
      </w:rPr>
      <w:t xml:space="preserve">to ensure you have the most current version of this document. </w:t>
    </w:r>
  </w:p>
  <w:p w14:paraId="231F941D" w14:textId="0A073F86"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sz w:val="16"/>
        <w:szCs w:val="16"/>
      </w:rPr>
      <w:t xml:space="preserve">Page </w:t>
    </w:r>
    <w:r w:rsidRPr="001B3799">
      <w:rPr>
        <w:rFonts w:ascii="Arial" w:hAnsi="Arial" w:cs="Arial"/>
        <w:b/>
        <w:bCs/>
        <w:sz w:val="16"/>
        <w:szCs w:val="16"/>
      </w:rPr>
      <w:fldChar w:fldCharType="begin"/>
    </w:r>
    <w:r w:rsidRPr="001B3799">
      <w:rPr>
        <w:rFonts w:ascii="Arial" w:hAnsi="Arial" w:cs="Arial"/>
        <w:b/>
        <w:bCs/>
        <w:sz w:val="16"/>
        <w:szCs w:val="16"/>
      </w:rPr>
      <w:instrText xml:space="preserve"> PAGE </w:instrText>
    </w:r>
    <w:r w:rsidRPr="001B3799">
      <w:rPr>
        <w:rFonts w:ascii="Arial" w:hAnsi="Arial" w:cs="Arial"/>
        <w:b/>
        <w:bCs/>
        <w:sz w:val="16"/>
        <w:szCs w:val="16"/>
      </w:rPr>
      <w:fldChar w:fldCharType="separate"/>
    </w:r>
    <w:r w:rsidR="00EA581C">
      <w:rPr>
        <w:rFonts w:ascii="Arial" w:hAnsi="Arial" w:cs="Arial"/>
        <w:b/>
        <w:bCs/>
        <w:noProof/>
        <w:sz w:val="16"/>
        <w:szCs w:val="16"/>
      </w:rPr>
      <w:t>2</w:t>
    </w:r>
    <w:r w:rsidRPr="001B3799">
      <w:rPr>
        <w:rFonts w:ascii="Arial" w:hAnsi="Arial" w:cs="Arial"/>
        <w:b/>
        <w:bCs/>
        <w:sz w:val="16"/>
        <w:szCs w:val="16"/>
      </w:rPr>
      <w:fldChar w:fldCharType="end"/>
    </w:r>
    <w:r w:rsidRPr="001B3799">
      <w:rPr>
        <w:rFonts w:ascii="Arial" w:hAnsi="Arial" w:cs="Arial"/>
        <w:sz w:val="16"/>
        <w:szCs w:val="16"/>
      </w:rPr>
      <w:t xml:space="preserve"> of </w:t>
    </w:r>
    <w:r w:rsidRPr="001B3799">
      <w:rPr>
        <w:rFonts w:ascii="Arial" w:hAnsi="Arial" w:cs="Arial"/>
        <w:b/>
        <w:bCs/>
        <w:sz w:val="16"/>
        <w:szCs w:val="16"/>
      </w:rPr>
      <w:fldChar w:fldCharType="begin"/>
    </w:r>
    <w:r w:rsidRPr="001B3799">
      <w:rPr>
        <w:rFonts w:ascii="Arial" w:hAnsi="Arial" w:cs="Arial"/>
        <w:b/>
        <w:bCs/>
        <w:sz w:val="16"/>
        <w:szCs w:val="16"/>
      </w:rPr>
      <w:instrText xml:space="preserve"> NUMPAGES  </w:instrText>
    </w:r>
    <w:r w:rsidRPr="001B3799">
      <w:rPr>
        <w:rFonts w:ascii="Arial" w:hAnsi="Arial" w:cs="Arial"/>
        <w:b/>
        <w:bCs/>
        <w:sz w:val="16"/>
        <w:szCs w:val="16"/>
      </w:rPr>
      <w:fldChar w:fldCharType="separate"/>
    </w:r>
    <w:r w:rsidR="00EA581C">
      <w:rPr>
        <w:rFonts w:ascii="Arial" w:hAnsi="Arial" w:cs="Arial"/>
        <w:b/>
        <w:bCs/>
        <w:noProof/>
        <w:sz w:val="16"/>
        <w:szCs w:val="16"/>
      </w:rPr>
      <w:t>4</w:t>
    </w:r>
    <w:r w:rsidRPr="001B3799">
      <w:rPr>
        <w:rFonts w:ascii="Arial" w:hAnsi="Arial" w:cs="Arial"/>
        <w:b/>
        <w:bCs/>
        <w:sz w:val="16"/>
        <w:szCs w:val="16"/>
      </w:rPr>
      <w:fldChar w:fldCharType="end"/>
    </w:r>
  </w:p>
  <w:p w14:paraId="0D81E080" w14:textId="77777777" w:rsidR="00DA59A0" w:rsidRDefault="00DA5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80E2" w14:textId="2F2A8A21" w:rsidR="0059207E" w:rsidRPr="0059207E" w:rsidRDefault="00E33ADD" w:rsidP="001B3799">
    <w:pPr>
      <w:pStyle w:val="Footer"/>
      <w:tabs>
        <w:tab w:val="clear" w:pos="8306"/>
        <w:tab w:val="right" w:pos="7655"/>
      </w:tabs>
      <w:ind w:left="-851"/>
      <w:rPr>
        <w:rFonts w:ascii="Arial" w:hAnsi="Arial" w:cs="Arial"/>
        <w:sz w:val="16"/>
        <w:szCs w:val="16"/>
      </w:rPr>
    </w:pPr>
    <w:r w:rsidRPr="0059207E">
      <w:rPr>
        <w:noProof/>
        <w:lang w:val="en-AU" w:eastAsia="zh-TW"/>
      </w:rPr>
      <w:drawing>
        <wp:anchor distT="0" distB="0" distL="114300" distR="114300" simplePos="0" relativeHeight="251655168" behindDoc="0" locked="0" layoutInCell="1" allowOverlap="1" wp14:anchorId="6C0DBD7A" wp14:editId="53E970C1">
          <wp:simplePos x="0" y="0"/>
          <wp:positionH relativeFrom="column">
            <wp:posOffset>4314825</wp:posOffset>
          </wp:positionH>
          <wp:positionV relativeFrom="paragraph">
            <wp:posOffset>-175895</wp:posOffset>
          </wp:positionV>
          <wp:extent cx="1649095" cy="539750"/>
          <wp:effectExtent l="0" t="0" r="0" b="0"/>
          <wp:wrapSquare wrapText="bothSides"/>
          <wp:docPr id="7" name="Picture 3"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pic:spPr>
              </pic:pic>
            </a:graphicData>
          </a:graphic>
          <wp14:sizeRelH relativeFrom="page">
            <wp14:pctWidth>0</wp14:pctWidth>
          </wp14:sizeRelH>
          <wp14:sizeRelV relativeFrom="page">
            <wp14:pctHeight>0</wp14:pctHeight>
          </wp14:sizeRelV>
        </wp:anchor>
      </w:drawing>
    </w:r>
    <w:r w:rsidR="0059207E" w:rsidRPr="0059207E">
      <w:rPr>
        <w:rFonts w:ascii="Arial" w:hAnsi="Arial" w:cs="Arial"/>
        <w:sz w:val="16"/>
        <w:szCs w:val="16"/>
      </w:rPr>
      <w:t>Direction</w:t>
    </w:r>
    <w:r w:rsidR="0059207E">
      <w:rPr>
        <w:rFonts w:ascii="Arial" w:hAnsi="Arial" w:cs="Arial"/>
        <w:sz w:val="16"/>
        <w:szCs w:val="16"/>
      </w:rPr>
      <w:t xml:space="preserve"> to parent/</w:t>
    </w:r>
    <w:proofErr w:type="spellStart"/>
    <w:r w:rsidR="0059207E">
      <w:rPr>
        <w:rFonts w:ascii="Arial" w:hAnsi="Arial" w:cs="Arial"/>
        <w:sz w:val="16"/>
        <w:szCs w:val="16"/>
      </w:rPr>
      <w:t>carer</w:t>
    </w:r>
    <w:proofErr w:type="spellEnd"/>
    <w:r w:rsidR="0059207E">
      <w:rPr>
        <w:rFonts w:ascii="Arial" w:hAnsi="Arial" w:cs="Arial"/>
        <w:sz w:val="16"/>
        <w:szCs w:val="16"/>
      </w:rPr>
      <w:t xml:space="preserve"> not to send child to school </w:t>
    </w:r>
    <w:r w:rsidR="003E634D">
      <w:rPr>
        <w:rFonts w:ascii="Arial" w:hAnsi="Arial" w:cs="Arial"/>
        <w:sz w:val="16"/>
        <w:szCs w:val="16"/>
      </w:rPr>
      <w:t>–</w:t>
    </w:r>
    <w:r w:rsidR="0059207E">
      <w:rPr>
        <w:rFonts w:ascii="Arial" w:hAnsi="Arial" w:cs="Arial"/>
        <w:sz w:val="16"/>
        <w:szCs w:val="16"/>
      </w:rPr>
      <w:t xml:space="preserve"> PHMO</w:t>
    </w:r>
    <w:r w:rsidR="003E634D">
      <w:rPr>
        <w:rFonts w:ascii="Arial" w:hAnsi="Arial" w:cs="Arial"/>
        <w:sz w:val="16"/>
        <w:szCs w:val="16"/>
      </w:rPr>
      <w:t xml:space="preserve"> medical examination</w:t>
    </w:r>
  </w:p>
  <w:p w14:paraId="4D13162D" w14:textId="252FFD69"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b/>
        <w:sz w:val="16"/>
        <w:szCs w:val="16"/>
      </w:rPr>
      <w:t xml:space="preserve">Uncontrolled copy. </w:t>
    </w:r>
    <w:r w:rsidRPr="001B3799">
      <w:rPr>
        <w:rFonts w:ascii="Arial" w:hAnsi="Arial" w:cs="Arial"/>
        <w:sz w:val="16"/>
        <w:szCs w:val="16"/>
      </w:rPr>
      <w:t xml:space="preserve">Refer to the Department of Education Policy and Procedure Register at </w:t>
    </w:r>
    <w:r w:rsidRPr="001B3799">
      <w:rPr>
        <w:rFonts w:ascii="Arial" w:hAnsi="Arial" w:cs="Arial"/>
        <w:sz w:val="16"/>
        <w:szCs w:val="16"/>
      </w:rPr>
      <w:br/>
    </w:r>
    <w:hyperlink r:id="rId2" w:history="1">
      <w:r w:rsidR="00317298" w:rsidRPr="006D787B">
        <w:rPr>
          <w:rStyle w:val="Hyperlink"/>
          <w:rFonts w:ascii="Arial" w:hAnsi="Arial" w:cs="Arial"/>
          <w:sz w:val="16"/>
          <w:szCs w:val="16"/>
        </w:rPr>
        <w:t>https://ppr.qed.qld.gov.au/pp/management-of-contagious-conditions-procedure</w:t>
      </w:r>
    </w:hyperlink>
    <w:r w:rsidR="00317298">
      <w:rPr>
        <w:rFonts w:ascii="Arial" w:hAnsi="Arial" w:cs="Arial"/>
        <w:sz w:val="16"/>
        <w:szCs w:val="16"/>
      </w:rPr>
      <w:t xml:space="preserve"> </w:t>
    </w:r>
    <w:r w:rsidRPr="001B3799">
      <w:rPr>
        <w:rFonts w:ascii="Arial" w:hAnsi="Arial" w:cs="Arial"/>
        <w:sz w:val="16"/>
        <w:szCs w:val="16"/>
      </w:rPr>
      <w:t xml:space="preserve">to ensure you have the most current version of this document. </w:t>
    </w:r>
  </w:p>
  <w:p w14:paraId="70469044" w14:textId="64E9C36C"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sz w:val="16"/>
        <w:szCs w:val="16"/>
      </w:rPr>
      <w:t xml:space="preserve">Page </w:t>
    </w:r>
    <w:r w:rsidRPr="001B3799">
      <w:rPr>
        <w:rFonts w:ascii="Arial" w:hAnsi="Arial" w:cs="Arial"/>
        <w:b/>
        <w:bCs/>
        <w:sz w:val="16"/>
        <w:szCs w:val="16"/>
      </w:rPr>
      <w:fldChar w:fldCharType="begin"/>
    </w:r>
    <w:r w:rsidRPr="001B3799">
      <w:rPr>
        <w:rFonts w:ascii="Arial" w:hAnsi="Arial" w:cs="Arial"/>
        <w:b/>
        <w:bCs/>
        <w:sz w:val="16"/>
        <w:szCs w:val="16"/>
      </w:rPr>
      <w:instrText xml:space="preserve"> PAGE </w:instrText>
    </w:r>
    <w:r w:rsidRPr="001B3799">
      <w:rPr>
        <w:rFonts w:ascii="Arial" w:hAnsi="Arial" w:cs="Arial"/>
        <w:b/>
        <w:bCs/>
        <w:sz w:val="16"/>
        <w:szCs w:val="16"/>
      </w:rPr>
      <w:fldChar w:fldCharType="separate"/>
    </w:r>
    <w:r w:rsidR="00EA581C">
      <w:rPr>
        <w:rFonts w:ascii="Arial" w:hAnsi="Arial" w:cs="Arial"/>
        <w:b/>
        <w:bCs/>
        <w:noProof/>
        <w:sz w:val="16"/>
        <w:szCs w:val="16"/>
      </w:rPr>
      <w:t>1</w:t>
    </w:r>
    <w:r w:rsidRPr="001B3799">
      <w:rPr>
        <w:rFonts w:ascii="Arial" w:hAnsi="Arial" w:cs="Arial"/>
        <w:b/>
        <w:bCs/>
        <w:sz w:val="16"/>
        <w:szCs w:val="16"/>
      </w:rPr>
      <w:fldChar w:fldCharType="end"/>
    </w:r>
    <w:r w:rsidRPr="001B3799">
      <w:rPr>
        <w:rFonts w:ascii="Arial" w:hAnsi="Arial" w:cs="Arial"/>
        <w:sz w:val="16"/>
        <w:szCs w:val="16"/>
      </w:rPr>
      <w:t xml:space="preserve"> of </w:t>
    </w:r>
    <w:r w:rsidRPr="001B3799">
      <w:rPr>
        <w:rFonts w:ascii="Arial" w:hAnsi="Arial" w:cs="Arial"/>
        <w:b/>
        <w:bCs/>
        <w:sz w:val="16"/>
        <w:szCs w:val="16"/>
      </w:rPr>
      <w:fldChar w:fldCharType="begin"/>
    </w:r>
    <w:r w:rsidRPr="001B3799">
      <w:rPr>
        <w:rFonts w:ascii="Arial" w:hAnsi="Arial" w:cs="Arial"/>
        <w:b/>
        <w:bCs/>
        <w:sz w:val="16"/>
        <w:szCs w:val="16"/>
      </w:rPr>
      <w:instrText xml:space="preserve"> NUMPAGES  </w:instrText>
    </w:r>
    <w:r w:rsidRPr="001B3799">
      <w:rPr>
        <w:rFonts w:ascii="Arial" w:hAnsi="Arial" w:cs="Arial"/>
        <w:b/>
        <w:bCs/>
        <w:sz w:val="16"/>
        <w:szCs w:val="16"/>
      </w:rPr>
      <w:fldChar w:fldCharType="separate"/>
    </w:r>
    <w:r w:rsidR="00EA581C">
      <w:rPr>
        <w:rFonts w:ascii="Arial" w:hAnsi="Arial" w:cs="Arial"/>
        <w:b/>
        <w:bCs/>
        <w:noProof/>
        <w:sz w:val="16"/>
        <w:szCs w:val="16"/>
      </w:rPr>
      <w:t>4</w:t>
    </w:r>
    <w:r w:rsidRPr="001B3799">
      <w:rPr>
        <w:rFonts w:ascii="Arial" w:hAnsi="Arial" w:cs="Arial"/>
        <w:b/>
        <w:bCs/>
        <w:sz w:val="16"/>
        <w:szCs w:val="16"/>
      </w:rPr>
      <w:fldChar w:fldCharType="end"/>
    </w:r>
  </w:p>
  <w:p w14:paraId="5E196B53" w14:textId="77777777" w:rsidR="00527934" w:rsidRDefault="0052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3E04" w14:textId="77777777" w:rsidR="000A0901" w:rsidRDefault="000A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B3E7" w14:textId="77777777" w:rsidR="00DE05D2" w:rsidRDefault="00DE05D2">
      <w:r>
        <w:separator/>
      </w:r>
    </w:p>
  </w:footnote>
  <w:footnote w:type="continuationSeparator" w:id="0">
    <w:p w14:paraId="46EB3A21" w14:textId="77777777" w:rsidR="00DE05D2" w:rsidRDefault="00DE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A89B" w14:textId="0B272113" w:rsidR="000A0901" w:rsidRDefault="000A0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DFFE" w14:textId="1DEC7147" w:rsidR="004B444C" w:rsidRDefault="00E33ADD">
    <w:pPr>
      <w:pStyle w:val="Header"/>
    </w:pPr>
    <w:r>
      <w:rPr>
        <w:noProof/>
        <w:lang w:val="en-AU" w:eastAsia="zh-TW"/>
      </w:rPr>
      <w:drawing>
        <wp:anchor distT="0" distB="0" distL="114300" distR="114300" simplePos="0" relativeHeight="251658240" behindDoc="1" locked="0" layoutInCell="1" allowOverlap="1" wp14:anchorId="4EE83E19" wp14:editId="3C3ACCC8">
          <wp:simplePos x="0" y="0"/>
          <wp:positionH relativeFrom="column">
            <wp:posOffset>-1203960</wp:posOffset>
          </wp:positionH>
          <wp:positionV relativeFrom="paragraph">
            <wp:posOffset>-447675</wp:posOffset>
          </wp:positionV>
          <wp:extent cx="2016125" cy="1358265"/>
          <wp:effectExtent l="0" t="0" r="0" b="0"/>
          <wp:wrapNone/>
          <wp:docPr id="4"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358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TW"/>
      </w:rPr>
      <mc:AlternateContent>
        <mc:Choice Requires="wps">
          <w:drawing>
            <wp:anchor distT="0" distB="0" distL="114300" distR="114300" simplePos="0" relativeHeight="251657216" behindDoc="1" locked="0" layoutInCell="1" allowOverlap="1" wp14:anchorId="3EA33553" wp14:editId="6889E85C">
              <wp:simplePos x="0" y="0"/>
              <wp:positionH relativeFrom="column">
                <wp:posOffset>4349750</wp:posOffset>
              </wp:positionH>
              <wp:positionV relativeFrom="paragraph">
                <wp:posOffset>-104775</wp:posOffset>
              </wp:positionV>
              <wp:extent cx="2057400" cy="1141095"/>
              <wp:effectExtent l="0" t="0" r="0" b="0"/>
              <wp:wrapThrough wrapText="bothSides">
                <wp:wrapPolygon edited="0">
                  <wp:start x="400" y="1082"/>
                  <wp:lineTo x="400" y="20554"/>
                  <wp:lineTo x="21000" y="20554"/>
                  <wp:lineTo x="21000" y="1082"/>
                  <wp:lineTo x="400" y="1082"/>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0CC7" w14:textId="77777777" w:rsidR="004B444C" w:rsidRPr="002715BF" w:rsidRDefault="004B444C" w:rsidP="004B444C">
                          <w:pPr>
                            <w:pStyle w:val="NoParagraphStyle"/>
                            <w:rPr>
                              <w:rFonts w:ascii="Arial" w:hAnsi="Arial" w:cs="Arial"/>
                              <w:color w:val="FF0000"/>
                              <w:sz w:val="16"/>
                              <w:szCs w:val="16"/>
                            </w:rPr>
                          </w:pPr>
                          <w:r>
                            <w:rPr>
                              <w:rFonts w:ascii="Arial" w:hAnsi="Arial" w:cs="Arial"/>
                              <w:color w:val="FF0000"/>
                              <w:sz w:val="16"/>
                              <w:szCs w:val="16"/>
                            </w:rPr>
                            <w:t>Insert school name</w:t>
                          </w:r>
                        </w:p>
                        <w:p w14:paraId="24EFEA63"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address</w:t>
                          </w:r>
                        </w:p>
                        <w:p w14:paraId="22FFA55E"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postal address</w:t>
                          </w:r>
                        </w:p>
                        <w:p w14:paraId="4477D2FA" w14:textId="77777777" w:rsidR="004B444C" w:rsidRPr="00B150E2" w:rsidRDefault="004B444C" w:rsidP="004B444C">
                          <w:pPr>
                            <w:pStyle w:val="NoParagraphStyle"/>
                            <w:rPr>
                              <w:rFonts w:ascii="Arial" w:hAnsi="Arial" w:cs="Arial"/>
                              <w:sz w:val="16"/>
                              <w:szCs w:val="16"/>
                            </w:rPr>
                          </w:pPr>
                          <w:r>
                            <w:rPr>
                              <w:rFonts w:ascii="Arial" w:hAnsi="Arial" w:cs="Arial"/>
                              <w:sz w:val="16"/>
                              <w:szCs w:val="16"/>
                            </w:rPr>
                            <w:t xml:space="preserve">Queensland </w:t>
                          </w:r>
                          <w:r w:rsidRPr="002715BF">
                            <w:rPr>
                              <w:rFonts w:ascii="Arial" w:hAnsi="Arial" w:cs="Arial"/>
                              <w:color w:val="FF0000"/>
                              <w:sz w:val="16"/>
                              <w:szCs w:val="16"/>
                            </w:rPr>
                            <w:t>post code</w:t>
                          </w:r>
                          <w:r>
                            <w:rPr>
                              <w:rFonts w:ascii="Arial" w:hAnsi="Arial" w:cs="Arial"/>
                              <w:sz w:val="16"/>
                              <w:szCs w:val="16"/>
                            </w:rPr>
                            <w:t xml:space="preserve"> Australia</w:t>
                          </w:r>
                        </w:p>
                        <w:p w14:paraId="43E593C4" w14:textId="77777777" w:rsidR="004B444C" w:rsidRPr="00B150E2" w:rsidRDefault="004B444C" w:rsidP="004B444C">
                          <w:pPr>
                            <w:pStyle w:val="NoParagraphStyle"/>
                            <w:rPr>
                              <w:rFonts w:ascii="Arial" w:hAnsi="Arial" w:cs="Arial"/>
                              <w:sz w:val="16"/>
                              <w:szCs w:val="16"/>
                            </w:rPr>
                          </w:pPr>
                          <w:r w:rsidRPr="00FA2510">
                            <w:rPr>
                              <w:rFonts w:ascii="Arial" w:hAnsi="Arial" w:cs="Arial"/>
                              <w:b/>
                              <w:sz w:val="16"/>
                              <w:szCs w:val="16"/>
                            </w:rPr>
                            <w:t>Telephone</w:t>
                          </w:r>
                          <w:r w:rsidRPr="00B150E2">
                            <w:rPr>
                              <w:rFonts w:ascii="Arial" w:hAnsi="Arial" w:cs="Arial"/>
                              <w:sz w:val="16"/>
                              <w:szCs w:val="16"/>
                            </w:rPr>
                            <w:t xml:space="preserve"> </w:t>
                          </w:r>
                          <w:r w:rsidRPr="002715BF">
                            <w:rPr>
                              <w:rFonts w:ascii="Arial" w:hAnsi="Arial" w:cs="Arial"/>
                              <w:color w:val="FF0000"/>
                              <w:sz w:val="16"/>
                              <w:szCs w:val="16"/>
                            </w:rPr>
                            <w:t xml:space="preserve">xxx </w:t>
                          </w:r>
                          <w:proofErr w:type="spellStart"/>
                          <w:r w:rsidRPr="002715BF">
                            <w:rPr>
                              <w:rFonts w:ascii="Arial" w:hAnsi="Arial" w:cs="Arial"/>
                              <w:color w:val="FF0000"/>
                              <w:sz w:val="16"/>
                              <w:szCs w:val="16"/>
                            </w:rPr>
                            <w:t>xxxx</w:t>
                          </w:r>
                          <w:proofErr w:type="spellEnd"/>
                          <w:r w:rsidRPr="002715BF">
                            <w:rPr>
                              <w:rFonts w:ascii="Arial" w:hAnsi="Arial" w:cs="Arial"/>
                              <w:color w:val="FF0000"/>
                              <w:sz w:val="16"/>
                              <w:szCs w:val="16"/>
                            </w:rPr>
                            <w:t xml:space="preserve"> xxx</w:t>
                          </w:r>
                        </w:p>
                        <w:p w14:paraId="5962A2F7" w14:textId="77777777" w:rsidR="004B444C" w:rsidRDefault="004B444C" w:rsidP="004B444C">
                          <w:pPr>
                            <w:rPr>
                              <w:rFonts w:ascii="Arial" w:hAnsi="Arial" w:cs="Arial"/>
                              <w:sz w:val="16"/>
                              <w:szCs w:val="16"/>
                            </w:rPr>
                          </w:pPr>
                          <w:r w:rsidRPr="00FA2510">
                            <w:rPr>
                              <w:rStyle w:val="CharacterStyle1"/>
                              <w:rFonts w:ascii="Arial" w:hAnsi="Arial" w:cs="Arial"/>
                              <w:b/>
                              <w:sz w:val="16"/>
                              <w:szCs w:val="16"/>
                            </w:rPr>
                            <w:t>Website</w:t>
                          </w:r>
                          <w:r w:rsidRPr="00B150E2">
                            <w:rPr>
                              <w:rStyle w:val="CharacterStyle1"/>
                              <w:rFonts w:ascii="Arial" w:hAnsi="Arial" w:cs="Arial"/>
                              <w:sz w:val="16"/>
                              <w:szCs w:val="16"/>
                            </w:rPr>
                            <w:t xml:space="preserve"> </w:t>
                          </w:r>
                          <w:r w:rsidRPr="002715BF">
                            <w:rPr>
                              <w:rFonts w:ascii="Arial" w:hAnsi="Arial" w:cs="Arial"/>
                              <w:color w:val="FF0000"/>
                              <w:sz w:val="16"/>
                              <w:szCs w:val="16"/>
                            </w:rPr>
                            <w:t>school website</w:t>
                          </w:r>
                        </w:p>
                        <w:p w14:paraId="3812B2A0" w14:textId="77777777" w:rsidR="004B444C" w:rsidRPr="00B150E2" w:rsidRDefault="004B444C" w:rsidP="004B444C">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33553" id="_x0000_t202" coordsize="21600,21600" o:spt="202" path="m,l,21600r21600,l21600,xe">
              <v:stroke joinstyle="miter"/>
              <v:path gradientshapeok="t" o:connecttype="rect"/>
            </v:shapetype>
            <v:shape id="Text Box 2" o:spid="_x0000_s1026" type="#_x0000_t202" style="position:absolute;margin-left:342.5pt;margin-top:-8.25pt;width:162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XErwIAALo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" filled="f" stroked="f">
              <v:textbox inset=",7.2pt,,7.2pt">
                <w:txbxContent>
                  <w:p w14:paraId="164D0CC7" w14:textId="77777777" w:rsidR="004B444C" w:rsidRPr="002715BF" w:rsidRDefault="004B444C" w:rsidP="004B444C">
                    <w:pPr>
                      <w:pStyle w:val="NoParagraphStyle"/>
                      <w:rPr>
                        <w:rFonts w:ascii="Arial" w:hAnsi="Arial" w:cs="Arial"/>
                        <w:color w:val="FF0000"/>
                        <w:sz w:val="16"/>
                        <w:szCs w:val="16"/>
                      </w:rPr>
                    </w:pPr>
                    <w:r>
                      <w:rPr>
                        <w:rFonts w:ascii="Arial" w:hAnsi="Arial" w:cs="Arial"/>
                        <w:color w:val="FF0000"/>
                        <w:sz w:val="16"/>
                        <w:szCs w:val="16"/>
                      </w:rPr>
                      <w:t>Insert school name</w:t>
                    </w:r>
                  </w:p>
                  <w:p w14:paraId="24EFEA63"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address</w:t>
                    </w:r>
                  </w:p>
                  <w:p w14:paraId="22FFA55E"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postal address</w:t>
                    </w:r>
                  </w:p>
                  <w:p w14:paraId="4477D2FA" w14:textId="77777777" w:rsidR="004B444C" w:rsidRPr="00B150E2" w:rsidRDefault="004B444C" w:rsidP="004B444C">
                    <w:pPr>
                      <w:pStyle w:val="NoParagraphStyle"/>
                      <w:rPr>
                        <w:rFonts w:ascii="Arial" w:hAnsi="Arial" w:cs="Arial"/>
                        <w:sz w:val="16"/>
                        <w:szCs w:val="16"/>
                      </w:rPr>
                    </w:pPr>
                    <w:r>
                      <w:rPr>
                        <w:rFonts w:ascii="Arial" w:hAnsi="Arial" w:cs="Arial"/>
                        <w:sz w:val="16"/>
                        <w:szCs w:val="16"/>
                      </w:rPr>
                      <w:t xml:space="preserve">Queensland </w:t>
                    </w:r>
                    <w:r w:rsidRPr="002715BF">
                      <w:rPr>
                        <w:rFonts w:ascii="Arial" w:hAnsi="Arial" w:cs="Arial"/>
                        <w:color w:val="FF0000"/>
                        <w:sz w:val="16"/>
                        <w:szCs w:val="16"/>
                      </w:rPr>
                      <w:t>post code</w:t>
                    </w:r>
                    <w:r>
                      <w:rPr>
                        <w:rFonts w:ascii="Arial" w:hAnsi="Arial" w:cs="Arial"/>
                        <w:sz w:val="16"/>
                        <w:szCs w:val="16"/>
                      </w:rPr>
                      <w:t xml:space="preserve"> Australia</w:t>
                    </w:r>
                  </w:p>
                  <w:p w14:paraId="43E593C4" w14:textId="77777777" w:rsidR="004B444C" w:rsidRPr="00B150E2" w:rsidRDefault="004B444C" w:rsidP="004B444C">
                    <w:pPr>
                      <w:pStyle w:val="NoParagraphStyle"/>
                      <w:rPr>
                        <w:rFonts w:ascii="Arial" w:hAnsi="Arial" w:cs="Arial"/>
                        <w:sz w:val="16"/>
                        <w:szCs w:val="16"/>
                      </w:rPr>
                    </w:pPr>
                    <w:r w:rsidRPr="00FA2510">
                      <w:rPr>
                        <w:rFonts w:ascii="Arial" w:hAnsi="Arial" w:cs="Arial"/>
                        <w:b/>
                        <w:sz w:val="16"/>
                        <w:szCs w:val="16"/>
                      </w:rPr>
                      <w:t>Telephone</w:t>
                    </w:r>
                    <w:r w:rsidRPr="00B150E2">
                      <w:rPr>
                        <w:rFonts w:ascii="Arial" w:hAnsi="Arial" w:cs="Arial"/>
                        <w:sz w:val="16"/>
                        <w:szCs w:val="16"/>
                      </w:rPr>
                      <w:t xml:space="preserve"> </w:t>
                    </w:r>
                    <w:r w:rsidRPr="002715BF">
                      <w:rPr>
                        <w:rFonts w:ascii="Arial" w:hAnsi="Arial" w:cs="Arial"/>
                        <w:color w:val="FF0000"/>
                        <w:sz w:val="16"/>
                        <w:szCs w:val="16"/>
                      </w:rPr>
                      <w:t xml:space="preserve">xxx </w:t>
                    </w:r>
                    <w:proofErr w:type="spellStart"/>
                    <w:r w:rsidRPr="002715BF">
                      <w:rPr>
                        <w:rFonts w:ascii="Arial" w:hAnsi="Arial" w:cs="Arial"/>
                        <w:color w:val="FF0000"/>
                        <w:sz w:val="16"/>
                        <w:szCs w:val="16"/>
                      </w:rPr>
                      <w:t>xxxx</w:t>
                    </w:r>
                    <w:proofErr w:type="spellEnd"/>
                    <w:r w:rsidRPr="002715BF">
                      <w:rPr>
                        <w:rFonts w:ascii="Arial" w:hAnsi="Arial" w:cs="Arial"/>
                        <w:color w:val="FF0000"/>
                        <w:sz w:val="16"/>
                        <w:szCs w:val="16"/>
                      </w:rPr>
                      <w:t xml:space="preserve"> xxx</w:t>
                    </w:r>
                  </w:p>
                  <w:p w14:paraId="5962A2F7" w14:textId="77777777" w:rsidR="004B444C" w:rsidRDefault="004B444C" w:rsidP="004B444C">
                    <w:pPr>
                      <w:rPr>
                        <w:rFonts w:ascii="Arial" w:hAnsi="Arial" w:cs="Arial"/>
                        <w:sz w:val="16"/>
                        <w:szCs w:val="16"/>
                      </w:rPr>
                    </w:pPr>
                    <w:r w:rsidRPr="00FA2510">
                      <w:rPr>
                        <w:rStyle w:val="CharacterStyle1"/>
                        <w:rFonts w:ascii="Arial" w:hAnsi="Arial" w:cs="Arial"/>
                        <w:b/>
                        <w:sz w:val="16"/>
                        <w:szCs w:val="16"/>
                      </w:rPr>
                      <w:t>Website</w:t>
                    </w:r>
                    <w:r w:rsidRPr="00B150E2">
                      <w:rPr>
                        <w:rStyle w:val="CharacterStyle1"/>
                        <w:rFonts w:ascii="Arial" w:hAnsi="Arial" w:cs="Arial"/>
                        <w:sz w:val="16"/>
                        <w:szCs w:val="16"/>
                      </w:rPr>
                      <w:t xml:space="preserve"> </w:t>
                    </w:r>
                    <w:r w:rsidRPr="002715BF">
                      <w:rPr>
                        <w:rFonts w:ascii="Arial" w:hAnsi="Arial" w:cs="Arial"/>
                        <w:color w:val="FF0000"/>
                        <w:sz w:val="16"/>
                        <w:szCs w:val="16"/>
                      </w:rPr>
                      <w:t>school website</w:t>
                    </w:r>
                  </w:p>
                  <w:p w14:paraId="3812B2A0" w14:textId="77777777" w:rsidR="004B444C" w:rsidRPr="00B150E2" w:rsidRDefault="004B444C" w:rsidP="004B444C">
                    <w:pPr>
                      <w:rPr>
                        <w:rFonts w:ascii="Arial" w:hAnsi="Arial" w:cs="Arial"/>
                        <w:sz w:val="16"/>
                        <w:szCs w:val="16"/>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2BDC" w14:textId="77777777" w:rsidR="000A0901" w:rsidRDefault="000A09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CA64" w14:textId="6812140B" w:rsidR="00AE2BFB" w:rsidRDefault="00E33ADD">
    <w:pPr>
      <w:pStyle w:val="Header"/>
    </w:pPr>
    <w:r>
      <w:rPr>
        <w:noProof/>
        <w:lang w:val="en-AU" w:eastAsia="zh-TW"/>
      </w:rPr>
      <mc:AlternateContent>
        <mc:Choice Requires="wps">
          <w:drawing>
            <wp:anchor distT="0" distB="0" distL="114300" distR="114300" simplePos="0" relativeHeight="251659264" behindDoc="1" locked="0" layoutInCell="1" allowOverlap="1" wp14:anchorId="662AE2D6" wp14:editId="5F286992">
              <wp:simplePos x="0" y="0"/>
              <wp:positionH relativeFrom="column">
                <wp:posOffset>4349750</wp:posOffset>
              </wp:positionH>
              <wp:positionV relativeFrom="paragraph">
                <wp:posOffset>-104775</wp:posOffset>
              </wp:positionV>
              <wp:extent cx="2057400" cy="1141095"/>
              <wp:effectExtent l="0" t="0" r="0" b="0"/>
              <wp:wrapThrough wrapText="bothSides">
                <wp:wrapPolygon edited="0">
                  <wp:start x="400" y="1082"/>
                  <wp:lineTo x="400" y="20554"/>
                  <wp:lineTo x="21000" y="20554"/>
                  <wp:lineTo x="21000" y="1082"/>
                  <wp:lineTo x="400" y="1082"/>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2BBA" w14:textId="77777777" w:rsidR="00AE2BFB" w:rsidRPr="00B150E2" w:rsidRDefault="00AE2BFB" w:rsidP="004B444C">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E2D6" id="_x0000_t202" coordsize="21600,21600" o:spt="202" path="m,l,21600r21600,l21600,xe">
              <v:stroke joinstyle="miter"/>
              <v:path gradientshapeok="t" o:connecttype="rect"/>
            </v:shapetype>
            <v:shape id="Text Box 8" o:spid="_x0000_s1027" type="#_x0000_t202" style="position:absolute;margin-left:342.5pt;margin-top:-8.25pt;width:162pt;height: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zTsgIAAME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" filled="f" stroked="f">
              <v:textbox inset=",7.2pt,,7.2pt">
                <w:txbxContent>
                  <w:p w14:paraId="0FD42BBA" w14:textId="77777777" w:rsidR="00AE2BFB" w:rsidRPr="00B150E2" w:rsidRDefault="00AE2BFB" w:rsidP="004B444C">
                    <w:pPr>
                      <w:rPr>
                        <w:rFonts w:ascii="Arial" w:hAnsi="Arial" w:cs="Arial"/>
                        <w:sz w:val="16"/>
                        <w:szCs w:val="16"/>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3E20"/>
    <w:multiLevelType w:val="hybridMultilevel"/>
    <w:tmpl w:val="FF26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AA70BE"/>
    <w:multiLevelType w:val="hybridMultilevel"/>
    <w:tmpl w:val="152444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E84CD8"/>
    <w:multiLevelType w:val="hybridMultilevel"/>
    <w:tmpl w:val="3774BDCE"/>
    <w:lvl w:ilvl="0" w:tplc="39EC9E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6C0F15"/>
    <w:multiLevelType w:val="hybridMultilevel"/>
    <w:tmpl w:val="296C9B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AD5847"/>
    <w:multiLevelType w:val="hybridMultilevel"/>
    <w:tmpl w:val="F5C07AF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LLOW, Louise">
    <w15:presenceInfo w15:providerId="AD" w15:userId="S-1-5-21-484763869-861567501-725345543-2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characterSpacingControl w:val="doNotCompress"/>
  <w:hdrShapeDefaults>
    <o:shapedefaults v:ext="edit" spidmax="6144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C3"/>
    <w:rsid w:val="00004B8D"/>
    <w:rsid w:val="0001643D"/>
    <w:rsid w:val="000233B8"/>
    <w:rsid w:val="000306C9"/>
    <w:rsid w:val="0004015F"/>
    <w:rsid w:val="00041E4A"/>
    <w:rsid w:val="000466BE"/>
    <w:rsid w:val="00062E5D"/>
    <w:rsid w:val="00082264"/>
    <w:rsid w:val="000A0901"/>
    <w:rsid w:val="000A1955"/>
    <w:rsid w:val="000B5525"/>
    <w:rsid w:val="000D2BE6"/>
    <w:rsid w:val="000F0CEF"/>
    <w:rsid w:val="000F27E6"/>
    <w:rsid w:val="00101A0F"/>
    <w:rsid w:val="00111817"/>
    <w:rsid w:val="00120D45"/>
    <w:rsid w:val="00134644"/>
    <w:rsid w:val="00141EA1"/>
    <w:rsid w:val="00163CBC"/>
    <w:rsid w:val="00165867"/>
    <w:rsid w:val="0016719E"/>
    <w:rsid w:val="00171E15"/>
    <w:rsid w:val="00172575"/>
    <w:rsid w:val="00184E35"/>
    <w:rsid w:val="001A3AF3"/>
    <w:rsid w:val="001A4B40"/>
    <w:rsid w:val="001B0497"/>
    <w:rsid w:val="001B3799"/>
    <w:rsid w:val="001D3AA1"/>
    <w:rsid w:val="001E7E9E"/>
    <w:rsid w:val="002202C9"/>
    <w:rsid w:val="0023199E"/>
    <w:rsid w:val="002547A4"/>
    <w:rsid w:val="00276531"/>
    <w:rsid w:val="00282B9D"/>
    <w:rsid w:val="002861AA"/>
    <w:rsid w:val="002A2556"/>
    <w:rsid w:val="002A759F"/>
    <w:rsid w:val="002B7E5C"/>
    <w:rsid w:val="002C43B5"/>
    <w:rsid w:val="002D7AD9"/>
    <w:rsid w:val="002E75C5"/>
    <w:rsid w:val="002F49B8"/>
    <w:rsid w:val="002F72B4"/>
    <w:rsid w:val="003153F3"/>
    <w:rsid w:val="00317298"/>
    <w:rsid w:val="00323E2B"/>
    <w:rsid w:val="00347588"/>
    <w:rsid w:val="0038002D"/>
    <w:rsid w:val="00380582"/>
    <w:rsid w:val="00383C40"/>
    <w:rsid w:val="003B0F66"/>
    <w:rsid w:val="003B63FF"/>
    <w:rsid w:val="003D006D"/>
    <w:rsid w:val="003D17B5"/>
    <w:rsid w:val="003D7168"/>
    <w:rsid w:val="003D7DDA"/>
    <w:rsid w:val="003E634D"/>
    <w:rsid w:val="004060B5"/>
    <w:rsid w:val="00420101"/>
    <w:rsid w:val="00422161"/>
    <w:rsid w:val="00434DDA"/>
    <w:rsid w:val="00436232"/>
    <w:rsid w:val="004440AA"/>
    <w:rsid w:val="0046216D"/>
    <w:rsid w:val="00464B50"/>
    <w:rsid w:val="0046599B"/>
    <w:rsid w:val="00474507"/>
    <w:rsid w:val="004870FA"/>
    <w:rsid w:val="004977D9"/>
    <w:rsid w:val="004B444C"/>
    <w:rsid w:val="004B5C5D"/>
    <w:rsid w:val="004C4AE7"/>
    <w:rsid w:val="004D057D"/>
    <w:rsid w:val="004D5283"/>
    <w:rsid w:val="004D588F"/>
    <w:rsid w:val="004E6642"/>
    <w:rsid w:val="00502AA8"/>
    <w:rsid w:val="005136C9"/>
    <w:rsid w:val="0051399F"/>
    <w:rsid w:val="00514360"/>
    <w:rsid w:val="0052288D"/>
    <w:rsid w:val="00523203"/>
    <w:rsid w:val="00527934"/>
    <w:rsid w:val="005327C8"/>
    <w:rsid w:val="00543648"/>
    <w:rsid w:val="005512E6"/>
    <w:rsid w:val="00573317"/>
    <w:rsid w:val="005756EB"/>
    <w:rsid w:val="005870A0"/>
    <w:rsid w:val="005918F6"/>
    <w:rsid w:val="00591B52"/>
    <w:rsid w:val="0059207E"/>
    <w:rsid w:val="00597EFC"/>
    <w:rsid w:val="005A3F86"/>
    <w:rsid w:val="005B4CC3"/>
    <w:rsid w:val="005E7E89"/>
    <w:rsid w:val="005F135C"/>
    <w:rsid w:val="005F3564"/>
    <w:rsid w:val="0061392E"/>
    <w:rsid w:val="00622A33"/>
    <w:rsid w:val="00623792"/>
    <w:rsid w:val="00640F1E"/>
    <w:rsid w:val="00641604"/>
    <w:rsid w:val="00652FA4"/>
    <w:rsid w:val="006564AF"/>
    <w:rsid w:val="006567B8"/>
    <w:rsid w:val="00675E19"/>
    <w:rsid w:val="00686FC7"/>
    <w:rsid w:val="006A59DD"/>
    <w:rsid w:val="006A723B"/>
    <w:rsid w:val="006B238C"/>
    <w:rsid w:val="006B2FD8"/>
    <w:rsid w:val="006B4B66"/>
    <w:rsid w:val="006C0F0E"/>
    <w:rsid w:val="006F3DB0"/>
    <w:rsid w:val="00711B55"/>
    <w:rsid w:val="00733553"/>
    <w:rsid w:val="007416A9"/>
    <w:rsid w:val="00750861"/>
    <w:rsid w:val="00752D52"/>
    <w:rsid w:val="00756413"/>
    <w:rsid w:val="00763B91"/>
    <w:rsid w:val="00781021"/>
    <w:rsid w:val="00784A04"/>
    <w:rsid w:val="00791082"/>
    <w:rsid w:val="007A42C8"/>
    <w:rsid w:val="007B1559"/>
    <w:rsid w:val="007C52C4"/>
    <w:rsid w:val="007D0803"/>
    <w:rsid w:val="007E731A"/>
    <w:rsid w:val="007F6E2C"/>
    <w:rsid w:val="008049F4"/>
    <w:rsid w:val="008266E1"/>
    <w:rsid w:val="00851869"/>
    <w:rsid w:val="00876BB4"/>
    <w:rsid w:val="008875D4"/>
    <w:rsid w:val="008A250B"/>
    <w:rsid w:val="008C0F0F"/>
    <w:rsid w:val="008E2FE1"/>
    <w:rsid w:val="008F7162"/>
    <w:rsid w:val="00902C7D"/>
    <w:rsid w:val="00913F87"/>
    <w:rsid w:val="0092074B"/>
    <w:rsid w:val="00920A15"/>
    <w:rsid w:val="00923F7A"/>
    <w:rsid w:val="0094494C"/>
    <w:rsid w:val="00957CFD"/>
    <w:rsid w:val="00964B80"/>
    <w:rsid w:val="00965D41"/>
    <w:rsid w:val="00970245"/>
    <w:rsid w:val="0097720E"/>
    <w:rsid w:val="009940F4"/>
    <w:rsid w:val="009A20D2"/>
    <w:rsid w:val="009A217D"/>
    <w:rsid w:val="009A6E6F"/>
    <w:rsid w:val="009B0B5B"/>
    <w:rsid w:val="009B571F"/>
    <w:rsid w:val="009B6DF2"/>
    <w:rsid w:val="009F5A01"/>
    <w:rsid w:val="009F6780"/>
    <w:rsid w:val="00A10D22"/>
    <w:rsid w:val="00A12C0C"/>
    <w:rsid w:val="00A3226A"/>
    <w:rsid w:val="00A33765"/>
    <w:rsid w:val="00A43A9A"/>
    <w:rsid w:val="00A54F95"/>
    <w:rsid w:val="00A7322F"/>
    <w:rsid w:val="00A84199"/>
    <w:rsid w:val="00A8680A"/>
    <w:rsid w:val="00A92AC2"/>
    <w:rsid w:val="00AB57A6"/>
    <w:rsid w:val="00AB7D97"/>
    <w:rsid w:val="00AC046A"/>
    <w:rsid w:val="00AC28B3"/>
    <w:rsid w:val="00AE2BFB"/>
    <w:rsid w:val="00AF053D"/>
    <w:rsid w:val="00AF77AD"/>
    <w:rsid w:val="00B15E34"/>
    <w:rsid w:val="00B216D9"/>
    <w:rsid w:val="00B27A38"/>
    <w:rsid w:val="00B3398E"/>
    <w:rsid w:val="00B35D5D"/>
    <w:rsid w:val="00B367BF"/>
    <w:rsid w:val="00B43C72"/>
    <w:rsid w:val="00B545DC"/>
    <w:rsid w:val="00B736D4"/>
    <w:rsid w:val="00B777C9"/>
    <w:rsid w:val="00B806D5"/>
    <w:rsid w:val="00B86070"/>
    <w:rsid w:val="00B91703"/>
    <w:rsid w:val="00BA2B6C"/>
    <w:rsid w:val="00BB044D"/>
    <w:rsid w:val="00BC750D"/>
    <w:rsid w:val="00BD3902"/>
    <w:rsid w:val="00C33023"/>
    <w:rsid w:val="00C46BD3"/>
    <w:rsid w:val="00C534EC"/>
    <w:rsid w:val="00C6053E"/>
    <w:rsid w:val="00CA3FFA"/>
    <w:rsid w:val="00CB01C3"/>
    <w:rsid w:val="00CD2162"/>
    <w:rsid w:val="00CD2391"/>
    <w:rsid w:val="00CD23C8"/>
    <w:rsid w:val="00CD3A34"/>
    <w:rsid w:val="00CE1E2D"/>
    <w:rsid w:val="00CE5BE4"/>
    <w:rsid w:val="00D020D6"/>
    <w:rsid w:val="00D0739D"/>
    <w:rsid w:val="00D1752D"/>
    <w:rsid w:val="00D2208D"/>
    <w:rsid w:val="00D773E6"/>
    <w:rsid w:val="00D82B4B"/>
    <w:rsid w:val="00DA59A0"/>
    <w:rsid w:val="00DB7FB8"/>
    <w:rsid w:val="00DC4357"/>
    <w:rsid w:val="00DE05D2"/>
    <w:rsid w:val="00DE3AE3"/>
    <w:rsid w:val="00DF35B9"/>
    <w:rsid w:val="00E02ED8"/>
    <w:rsid w:val="00E03E43"/>
    <w:rsid w:val="00E0675C"/>
    <w:rsid w:val="00E327AA"/>
    <w:rsid w:val="00E33ADD"/>
    <w:rsid w:val="00E46BC7"/>
    <w:rsid w:val="00E5177A"/>
    <w:rsid w:val="00E66958"/>
    <w:rsid w:val="00E70E2A"/>
    <w:rsid w:val="00E94DCD"/>
    <w:rsid w:val="00EA433D"/>
    <w:rsid w:val="00EA581C"/>
    <w:rsid w:val="00EB189B"/>
    <w:rsid w:val="00ED5643"/>
    <w:rsid w:val="00EE35BD"/>
    <w:rsid w:val="00EE3794"/>
    <w:rsid w:val="00EF044B"/>
    <w:rsid w:val="00EF69FA"/>
    <w:rsid w:val="00EF7E7D"/>
    <w:rsid w:val="00F3610B"/>
    <w:rsid w:val="00F61C21"/>
    <w:rsid w:val="00F7301D"/>
    <w:rsid w:val="00F7317C"/>
    <w:rsid w:val="00F76419"/>
    <w:rsid w:val="00F85BD4"/>
    <w:rsid w:val="00F94DF4"/>
    <w:rsid w:val="00FB2D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7"/>
    <o:shapelayout v:ext="edit">
      <o:idmap v:ext="edit" data="1"/>
    </o:shapelayout>
  </w:shapeDefaults>
  <w:decimalSymbol w:val="."/>
  <w:listSeparator w:val=","/>
  <w14:docId w14:val="564E0B4F"/>
  <w15:chartTrackingRefBased/>
  <w15:docId w15:val="{23B2BA8F-411B-404D-A90A-48F6719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01C3"/>
    <w:pPr>
      <w:keepLines/>
    </w:pPr>
    <w:rPr>
      <w:rFonts w:eastAsia="Times New Roman"/>
      <w:lang w:val="en-US" w:eastAsia="en-US"/>
    </w:rPr>
  </w:style>
  <w:style w:type="paragraph" w:styleId="Heading2">
    <w:name w:val="heading 2"/>
    <w:basedOn w:val="Normal"/>
    <w:next w:val="Normal"/>
    <w:qFormat/>
    <w:rsid w:val="00652FA4"/>
    <w:pPr>
      <w:keepNext/>
      <w:keepLines w:val="0"/>
      <w:overflowPunct w:val="0"/>
      <w:autoSpaceDE w:val="0"/>
      <w:autoSpaceDN w:val="0"/>
      <w:adjustRightInd w:val="0"/>
      <w:textAlignment w:val="baseline"/>
      <w:outlineLvl w:val="1"/>
    </w:pPr>
    <w:rPr>
      <w:rFonts w:ascii="Arial" w:hAnsi="Arial"/>
      <w:b/>
      <w:color w:val="0000FF"/>
      <w:sz w:val="22"/>
      <w:lang w:val="en-AU"/>
    </w:rPr>
  </w:style>
  <w:style w:type="paragraph" w:styleId="Heading3">
    <w:name w:val="heading 3"/>
    <w:basedOn w:val="Normal"/>
    <w:next w:val="Normal"/>
    <w:link w:val="Heading3Char"/>
    <w:semiHidden/>
    <w:unhideWhenUsed/>
    <w:qFormat/>
    <w:rsid w:val="00AE2BFB"/>
    <w:pPr>
      <w:keepNext/>
      <w:spacing w:before="20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01C3"/>
    <w:pPr>
      <w:spacing w:before="115"/>
    </w:pPr>
  </w:style>
  <w:style w:type="paragraph" w:styleId="Header">
    <w:name w:val="header"/>
    <w:basedOn w:val="Normal"/>
    <w:rsid w:val="00CB01C3"/>
    <w:pPr>
      <w:tabs>
        <w:tab w:val="center" w:pos="4153"/>
        <w:tab w:val="right" w:pos="8306"/>
      </w:tabs>
    </w:pPr>
  </w:style>
  <w:style w:type="paragraph" w:styleId="Footer">
    <w:name w:val="footer"/>
    <w:basedOn w:val="Normal"/>
    <w:link w:val="FooterChar"/>
    <w:uiPriority w:val="99"/>
    <w:rsid w:val="00CB01C3"/>
    <w:pPr>
      <w:tabs>
        <w:tab w:val="center" w:pos="4153"/>
        <w:tab w:val="right" w:pos="8306"/>
      </w:tabs>
    </w:pPr>
  </w:style>
  <w:style w:type="character" w:styleId="Hyperlink">
    <w:name w:val="Hyperlink"/>
    <w:rsid w:val="00CB01C3"/>
    <w:rPr>
      <w:color w:val="0000CC"/>
      <w:u w:val="single"/>
    </w:rPr>
  </w:style>
  <w:style w:type="paragraph" w:styleId="BalloonText">
    <w:name w:val="Balloon Text"/>
    <w:basedOn w:val="Normal"/>
    <w:semiHidden/>
    <w:rsid w:val="008266E1"/>
    <w:rPr>
      <w:rFonts w:ascii="Tahoma" w:hAnsi="Tahoma" w:cs="Tahoma"/>
      <w:sz w:val="16"/>
      <w:szCs w:val="16"/>
    </w:rPr>
  </w:style>
  <w:style w:type="paragraph" w:styleId="ListParagraph">
    <w:name w:val="List Paragraph"/>
    <w:basedOn w:val="Normal"/>
    <w:uiPriority w:val="34"/>
    <w:qFormat/>
    <w:rsid w:val="001A4B40"/>
    <w:pPr>
      <w:keepLines w:val="0"/>
      <w:spacing w:after="200" w:line="276" w:lineRule="auto"/>
      <w:ind w:left="720"/>
      <w:contextualSpacing/>
    </w:pPr>
    <w:rPr>
      <w:rFonts w:ascii="Calibri" w:eastAsia="SimSun" w:hAnsi="Calibri"/>
      <w:sz w:val="22"/>
      <w:szCs w:val="22"/>
      <w:lang w:val="en-AU" w:eastAsia="zh-CN"/>
    </w:rPr>
  </w:style>
  <w:style w:type="paragraph" w:customStyle="1" w:styleId="NoParagraphStyle">
    <w:name w:val="[No Paragraph Style]"/>
    <w:rsid w:val="004B444C"/>
    <w:pPr>
      <w:widowControl w:val="0"/>
      <w:autoSpaceDE w:val="0"/>
      <w:autoSpaceDN w:val="0"/>
      <w:adjustRightInd w:val="0"/>
      <w:spacing w:line="288" w:lineRule="auto"/>
      <w:textAlignment w:val="center"/>
    </w:pPr>
    <w:rPr>
      <w:rFonts w:ascii="Times-Roman" w:eastAsia="Times" w:hAnsi="Times-Roman" w:cs="Times-Roman"/>
      <w:color w:val="000000"/>
      <w:sz w:val="24"/>
      <w:szCs w:val="24"/>
      <w:lang w:val="en-GB" w:eastAsia="en-US"/>
    </w:rPr>
  </w:style>
  <w:style w:type="character" w:customStyle="1" w:styleId="CharacterStyle1">
    <w:name w:val="Character Style 1"/>
    <w:uiPriority w:val="99"/>
    <w:rsid w:val="004B444C"/>
    <w:rPr>
      <w:rFonts w:ascii="MetaNormal-Roman" w:hAnsi="MetaNormal-Roman" w:cs="MetaNormal-Roman"/>
      <w:sz w:val="14"/>
      <w:szCs w:val="14"/>
    </w:rPr>
  </w:style>
  <w:style w:type="character" w:styleId="CommentReference">
    <w:name w:val="annotation reference"/>
    <w:rsid w:val="002C43B5"/>
    <w:rPr>
      <w:sz w:val="16"/>
      <w:szCs w:val="16"/>
    </w:rPr>
  </w:style>
  <w:style w:type="paragraph" w:styleId="CommentText">
    <w:name w:val="annotation text"/>
    <w:basedOn w:val="Normal"/>
    <w:link w:val="CommentTextChar"/>
    <w:rsid w:val="002C43B5"/>
  </w:style>
  <w:style w:type="character" w:customStyle="1" w:styleId="CommentTextChar">
    <w:name w:val="Comment Text Char"/>
    <w:link w:val="CommentText"/>
    <w:rsid w:val="002C43B5"/>
    <w:rPr>
      <w:rFonts w:eastAsia="Times New Roman"/>
      <w:lang w:val="en-US" w:eastAsia="en-US"/>
    </w:rPr>
  </w:style>
  <w:style w:type="paragraph" w:styleId="CommentSubject">
    <w:name w:val="annotation subject"/>
    <w:basedOn w:val="CommentText"/>
    <w:next w:val="CommentText"/>
    <w:link w:val="CommentSubjectChar"/>
    <w:rsid w:val="002C43B5"/>
    <w:rPr>
      <w:b/>
      <w:bCs/>
    </w:rPr>
  </w:style>
  <w:style w:type="character" w:customStyle="1" w:styleId="CommentSubjectChar">
    <w:name w:val="Comment Subject Char"/>
    <w:link w:val="CommentSubject"/>
    <w:rsid w:val="002C43B5"/>
    <w:rPr>
      <w:rFonts w:eastAsia="Times New Roman"/>
      <w:b/>
      <w:bCs/>
      <w:lang w:val="en-US" w:eastAsia="en-US"/>
    </w:rPr>
  </w:style>
  <w:style w:type="character" w:customStyle="1" w:styleId="Heading3Char">
    <w:name w:val="Heading 3 Char"/>
    <w:link w:val="Heading3"/>
    <w:semiHidden/>
    <w:rsid w:val="00AE2BFB"/>
    <w:rPr>
      <w:rFonts w:ascii="Cambria" w:eastAsia="SimSun" w:hAnsi="Cambria" w:cs="Times New Roman"/>
      <w:b/>
      <w:bCs/>
      <w:color w:val="4F81BD"/>
      <w:lang w:val="en-US" w:eastAsia="en-US"/>
    </w:rPr>
  </w:style>
  <w:style w:type="paragraph" w:styleId="NormalWeb">
    <w:name w:val="Normal (Web)"/>
    <w:basedOn w:val="Normal"/>
    <w:uiPriority w:val="99"/>
    <w:unhideWhenUsed/>
    <w:rsid w:val="00AE2BFB"/>
    <w:pPr>
      <w:keepLines w:val="0"/>
      <w:spacing w:before="100" w:beforeAutospacing="1" w:after="100" w:afterAutospacing="1"/>
    </w:pPr>
    <w:rPr>
      <w:sz w:val="24"/>
      <w:szCs w:val="24"/>
      <w:lang w:val="en-AU" w:eastAsia="zh-CN"/>
    </w:rPr>
  </w:style>
  <w:style w:type="character" w:customStyle="1" w:styleId="FooterChar">
    <w:name w:val="Footer Char"/>
    <w:link w:val="Footer"/>
    <w:uiPriority w:val="99"/>
    <w:rsid w:val="001B3799"/>
    <w:rPr>
      <w:rFonts w:eastAsia="Times New Roman"/>
      <w:lang w:val="en-US" w:eastAsia="en-US"/>
    </w:rPr>
  </w:style>
  <w:style w:type="paragraph" w:styleId="Revision">
    <w:name w:val="Revision"/>
    <w:hidden/>
    <w:uiPriority w:val="99"/>
    <w:semiHidden/>
    <w:rsid w:val="00CE5BE4"/>
    <w:rPr>
      <w:rFonts w:eastAsia="Times New Roman"/>
      <w:lang w:val="en-US" w:eastAsia="en-US"/>
    </w:rPr>
  </w:style>
  <w:style w:type="character" w:styleId="UnresolvedMention">
    <w:name w:val="Unresolved Mention"/>
    <w:basedOn w:val="DefaultParagraphFont"/>
    <w:uiPriority w:val="99"/>
    <w:semiHidden/>
    <w:unhideWhenUsed/>
    <w:rsid w:val="00752D52"/>
    <w:rPr>
      <w:color w:val="605E5C"/>
      <w:shd w:val="clear" w:color="auto" w:fill="E1DFDD"/>
    </w:rPr>
  </w:style>
  <w:style w:type="character" w:styleId="FollowedHyperlink">
    <w:name w:val="FollowedHyperlink"/>
    <w:basedOn w:val="DefaultParagraphFont"/>
    <w:semiHidden/>
    <w:unhideWhenUsed/>
    <w:rsid w:val="004440AA"/>
    <w:rPr>
      <w:color w:val="954F72" w:themeColor="followedHyperlink"/>
      <w:u w:val="single"/>
    </w:rPr>
  </w:style>
  <w:style w:type="table" w:styleId="TableGrid">
    <w:name w:val="Table Grid"/>
    <w:basedOn w:val="TableNormal"/>
    <w:rsid w:val="0044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0360">
      <w:bodyDiv w:val="1"/>
      <w:marLeft w:val="0"/>
      <w:marRight w:val="0"/>
      <w:marTop w:val="0"/>
      <w:marBottom w:val="0"/>
      <w:divBdr>
        <w:top w:val="none" w:sz="0" w:space="0" w:color="auto"/>
        <w:left w:val="none" w:sz="0" w:space="0" w:color="auto"/>
        <w:bottom w:val="none" w:sz="0" w:space="0" w:color="auto"/>
        <w:right w:val="none" w:sz="0" w:space="0" w:color="auto"/>
      </w:divBdr>
      <w:divsChild>
        <w:div w:id="12000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416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2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8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7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265135">
      <w:bodyDiv w:val="1"/>
      <w:marLeft w:val="0"/>
      <w:marRight w:val="0"/>
      <w:marTop w:val="0"/>
      <w:marBottom w:val="0"/>
      <w:divBdr>
        <w:top w:val="none" w:sz="0" w:space="0" w:color="auto"/>
        <w:left w:val="none" w:sz="0" w:space="0" w:color="auto"/>
        <w:bottom w:val="none" w:sz="0" w:space="0" w:color="auto"/>
        <w:right w:val="none" w:sz="0" w:space="0" w:color="auto"/>
      </w:divBdr>
    </w:div>
    <w:div w:id="607203004">
      <w:bodyDiv w:val="1"/>
      <w:marLeft w:val="0"/>
      <w:marRight w:val="0"/>
      <w:marTop w:val="0"/>
      <w:marBottom w:val="0"/>
      <w:divBdr>
        <w:top w:val="none" w:sz="0" w:space="0" w:color="auto"/>
        <w:left w:val="none" w:sz="0" w:space="0" w:color="auto"/>
        <w:bottom w:val="none" w:sz="0" w:space="0" w:color="auto"/>
        <w:right w:val="none" w:sz="0" w:space="0" w:color="auto"/>
      </w:divBdr>
      <w:divsChild>
        <w:div w:id="872423381">
          <w:blockQuote w:val="1"/>
          <w:marLeft w:val="340"/>
          <w:marRight w:val="0"/>
          <w:marTop w:val="0"/>
          <w:marBottom w:val="200"/>
          <w:divBdr>
            <w:top w:val="none" w:sz="0" w:space="0" w:color="auto"/>
            <w:left w:val="none" w:sz="0" w:space="0" w:color="auto"/>
            <w:bottom w:val="none" w:sz="0" w:space="0" w:color="auto"/>
            <w:right w:val="none" w:sz="0" w:space="0" w:color="auto"/>
          </w:divBdr>
        </w:div>
        <w:div w:id="1277372453">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 w:id="629408662">
      <w:bodyDiv w:val="1"/>
      <w:marLeft w:val="0"/>
      <w:marRight w:val="0"/>
      <w:marTop w:val="0"/>
      <w:marBottom w:val="0"/>
      <w:divBdr>
        <w:top w:val="none" w:sz="0" w:space="0" w:color="auto"/>
        <w:left w:val="none" w:sz="0" w:space="0" w:color="auto"/>
        <w:bottom w:val="none" w:sz="0" w:space="0" w:color="auto"/>
        <w:right w:val="none" w:sz="0" w:space="0" w:color="auto"/>
      </w:divBdr>
      <w:divsChild>
        <w:div w:id="890650089">
          <w:blockQuote w:val="1"/>
          <w:marLeft w:val="340"/>
          <w:marRight w:val="0"/>
          <w:marTop w:val="0"/>
          <w:marBottom w:val="200"/>
          <w:divBdr>
            <w:top w:val="none" w:sz="0" w:space="0" w:color="auto"/>
            <w:left w:val="none" w:sz="0" w:space="0" w:color="auto"/>
            <w:bottom w:val="none" w:sz="0" w:space="0" w:color="auto"/>
            <w:right w:val="none" w:sz="0" w:space="0" w:color="auto"/>
          </w:divBdr>
          <w:divsChild>
            <w:div w:id="1731466668">
              <w:blockQuote w:val="1"/>
              <w:marLeft w:val="340"/>
              <w:marRight w:val="0"/>
              <w:marTop w:val="0"/>
              <w:marBottom w:val="200"/>
              <w:divBdr>
                <w:top w:val="none" w:sz="0" w:space="0" w:color="auto"/>
                <w:left w:val="none" w:sz="0" w:space="0" w:color="auto"/>
                <w:bottom w:val="none" w:sz="0" w:space="0" w:color="auto"/>
                <w:right w:val="none" w:sz="0" w:space="0" w:color="auto"/>
              </w:divBdr>
            </w:div>
            <w:div w:id="1834373863">
              <w:blockQuote w:val="1"/>
              <w:marLeft w:val="340"/>
              <w:marRight w:val="0"/>
              <w:marTop w:val="0"/>
              <w:marBottom w:val="200"/>
              <w:divBdr>
                <w:top w:val="none" w:sz="0" w:space="0" w:color="auto"/>
                <w:left w:val="none" w:sz="0" w:space="0" w:color="auto"/>
                <w:bottom w:val="none" w:sz="0" w:space="0" w:color="auto"/>
                <w:right w:val="none" w:sz="0" w:space="0" w:color="auto"/>
              </w:divBdr>
            </w:div>
            <w:div w:id="2137720961">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 w:id="833377917">
          <w:blockQuote w:val="1"/>
          <w:marLeft w:val="340"/>
          <w:marRight w:val="0"/>
          <w:marTop w:val="0"/>
          <w:marBottom w:val="200"/>
          <w:divBdr>
            <w:top w:val="none" w:sz="0" w:space="0" w:color="auto"/>
            <w:left w:val="none" w:sz="0" w:space="0" w:color="auto"/>
            <w:bottom w:val="none" w:sz="0" w:space="0" w:color="auto"/>
            <w:right w:val="none" w:sz="0" w:space="0" w:color="auto"/>
          </w:divBdr>
          <w:divsChild>
            <w:div w:id="528106774">
              <w:blockQuote w:val="1"/>
              <w:marLeft w:val="340"/>
              <w:marRight w:val="0"/>
              <w:marTop w:val="0"/>
              <w:marBottom w:val="200"/>
              <w:divBdr>
                <w:top w:val="none" w:sz="0" w:space="0" w:color="auto"/>
                <w:left w:val="none" w:sz="0" w:space="0" w:color="auto"/>
                <w:bottom w:val="none" w:sz="0" w:space="0" w:color="auto"/>
                <w:right w:val="none" w:sz="0" w:space="0" w:color="auto"/>
              </w:divBdr>
            </w:div>
            <w:div w:id="161703918">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sChild>
    </w:div>
    <w:div w:id="760763749">
      <w:bodyDiv w:val="1"/>
      <w:marLeft w:val="0"/>
      <w:marRight w:val="0"/>
      <w:marTop w:val="0"/>
      <w:marBottom w:val="0"/>
      <w:divBdr>
        <w:top w:val="none" w:sz="0" w:space="0" w:color="auto"/>
        <w:left w:val="none" w:sz="0" w:space="0" w:color="auto"/>
        <w:bottom w:val="none" w:sz="0" w:space="0" w:color="auto"/>
        <w:right w:val="none" w:sz="0" w:space="0" w:color="auto"/>
      </w:divBdr>
      <w:divsChild>
        <w:div w:id="31040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1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76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16631">
      <w:bodyDiv w:val="1"/>
      <w:marLeft w:val="0"/>
      <w:marRight w:val="0"/>
      <w:marTop w:val="0"/>
      <w:marBottom w:val="0"/>
      <w:divBdr>
        <w:top w:val="none" w:sz="0" w:space="0" w:color="auto"/>
        <w:left w:val="none" w:sz="0" w:space="0" w:color="auto"/>
        <w:bottom w:val="none" w:sz="0" w:space="0" w:color="auto"/>
        <w:right w:val="none" w:sz="0" w:space="0" w:color="auto"/>
      </w:divBdr>
      <w:divsChild>
        <w:div w:id="22357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islation.qld.gov.au/view/html/inforce/current/act-2005-04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qld.gov.au/view/html/inforce/current/act-2005-04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egislation.qld.gov.au/view/html/inforce/current/act-2005-048" TargetMode="External"/><Relationship Id="rId22" Type="http://schemas.openxmlformats.org/officeDocument/2006/relationships/header" Target="header4.xm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ement-of-contagious-condition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management-of-contagious-conditions-procedur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21/684710</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2023-03-07T03:23:17+00:00</PPSubmittedDate>
    <PPRRiskcontrol xmlns="http://schemas.microsoft.com/sharepoint/v3" xsi:nil="true"/>
    <PPRHierarchyID xmlns="http://schemas.microsoft.com/sharepoint/v3" xsi:nil="true"/>
    <PPRBranch xmlns="http://schemas.microsoft.com/sharepoint/v3">State Schools - Operations</PPRBranch>
    <PPRDescription xmlns="http://schemas.microsoft.com/sharepoint/v3">Letter template - Direction to parent/carer not to send child to school - PHMO advice</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2023-03-07T03:35:48+00:00</PPLastReviewedDate>
    <PPContentAuthor xmlns="16795be8-4374-4e44-895d-be6cdbab3e2c">
      <UserInfo>
        <DisplayName>xs-eip-iis-apppool</DisplayName>
        <AccountId>13747</AccountId>
        <AccountType/>
      </UserInfo>
    </PPContentAuthor>
    <PPModeratedDate xmlns="16795be8-4374-4e44-895d-be6cdbab3e2c">2023-03-07T03:35:47+00:00</PPModeratedDate>
    <PPRBusinessUnit xmlns="http://schemas.microsoft.com/sharepoint/v3">School administration</PPRBusinessUnit>
    <PPRIsUpdatesPage xmlns="http://schemas.microsoft.com/sharepoint/v3" xsi:nil="true"/>
    <PPRContentType xmlns="http://schemas.microsoft.com/sharepoint/v3">Supporting information</PPRContentType>
    <PPRHPRMUpdateDate xmlns="http://schemas.microsoft.com/sharepoint/v3">2021-09-27T01:32:08+00:00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4</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PPRHPRMRevisionNumber>
    <PPRKeywords xmlns="http://schemas.microsoft.com/sharepoint/v3">contagious condition; immunise; coronavirus; covId-19; diphtheria; enterovirus; gastroenteritis; hepatitis a; influenza; measles; meningococcal; whooping cough; poliomyelitis; rubella; tuberculosis; typhoid; chickenpox;</PPRKeywords>
    <PPRPublishedDate xmlns="http://schemas.microsoft.com/sharepoint/v3" xsi:nil="true"/>
    <PPRStatus xmlns="http://schemas.microsoft.com/sharepoint/v3" xsi:nil="true"/>
    <PPRRisknumber xmlns="http://schemas.microsoft.com/sharepoint/v3" xsi:nil="true"/>
    <PPRAttachmentParent xmlns="http://schemas.microsoft.com/sharepoint/v3">20/708626</PPRAttachmentParent>
    <PPRSecondarySubCategory xmlns="16795be8-4374-4e44-895d-be6cdbab3e2c"/>
  </documentManagement>
</p:properties>
</file>

<file path=customXml/itemProps1.xml><?xml version="1.0" encoding="utf-8"?>
<ds:datastoreItem xmlns:ds="http://schemas.openxmlformats.org/officeDocument/2006/customXml" ds:itemID="{93EA1821-BC56-4F73-ABD6-DA267487D6B5}"/>
</file>

<file path=customXml/itemProps2.xml><?xml version="1.0" encoding="utf-8"?>
<ds:datastoreItem xmlns:ds="http://schemas.openxmlformats.org/officeDocument/2006/customXml" ds:itemID="{6A4AC8F0-36FB-4F87-B952-1FDF0542DA00}"/>
</file>

<file path=customXml/itemProps3.xml><?xml version="1.0" encoding="utf-8"?>
<ds:datastoreItem xmlns:ds="http://schemas.openxmlformats.org/officeDocument/2006/customXml" ds:itemID="{944D7588-2C89-4631-839E-5FC7B02BE932}"/>
</file>

<file path=customXml/itemProps4.xml><?xml version="1.0" encoding="utf-8"?>
<ds:datastoreItem xmlns:ds="http://schemas.openxmlformats.org/officeDocument/2006/customXml" ds:itemID="{711E611E-34C4-432D-9279-B478A4247316}">
  <ds:schemaRefs>
    <ds:schemaRef ds:uri="http://schemas.microsoft.com/sharepoint/events"/>
  </ds:schemaRefs>
</ds:datastoreItem>
</file>

<file path=customXml/itemProps5.xml><?xml version="1.0" encoding="utf-8"?>
<ds:datastoreItem xmlns:ds="http://schemas.openxmlformats.org/officeDocument/2006/customXml" ds:itemID="{C24838C4-06B4-40A2-AB83-7EE086A3DE13}"/>
</file>

<file path=customXml/itemProps6.xml><?xml version="1.0" encoding="utf-8"?>
<ds:datastoreItem xmlns:ds="http://schemas.openxmlformats.org/officeDocument/2006/customXml" ds:itemID="{26B7D74C-8F04-4106-B9EC-4DE7AA25C645}"/>
</file>

<file path=docProps/app.xml><?xml version="1.0" encoding="utf-8"?>
<Properties xmlns="http://schemas.openxmlformats.org/officeDocument/2006/extended-properties" xmlns:vt="http://schemas.openxmlformats.org/officeDocument/2006/docPropsVTypes">
  <Template>Normal.dotm</Template>
  <TotalTime>19</TotalTime>
  <Pages>3</Pages>
  <Words>784</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 F1 - Principals direction to parent not to send child to school</vt:lpstr>
    </vt:vector>
  </TitlesOfParts>
  <Company>Education Queensland</Company>
  <LinksUpToDate>false</LinksUpToDate>
  <CharactersWithSpaces>4992</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Direction to parent/carer not to send child to school - PHMO advice</dc:title>
  <dc:subject/>
  <dc:creator>stho1</dc:creator>
  <cp:keywords/>
  <cp:lastModifiedBy>PELLOW, Louise</cp:lastModifiedBy>
  <cp:revision>6</cp:revision>
  <cp:lastPrinted>2014-07-07T05:59:00Z</cp:lastPrinted>
  <dcterms:created xsi:type="dcterms:W3CDTF">2021-08-02T12:27:00Z</dcterms:created>
  <dcterms:modified xsi:type="dcterms:W3CDTF">2021-09-27T01:32:00Z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FFK3WKFDUSHC-103-9</vt:lpwstr>
  </property>
  <property fmtid="{D5CDD505-2E9C-101B-9397-08002B2CF9AE}" pid="3" name="_dlc_DocIdItemGuid">
    <vt:lpwstr>434923b7-042d-4539-96be-053e53727c4b</vt:lpwstr>
  </property>
  <property fmtid="{D5CDD505-2E9C-101B-9397-08002B2CF9AE}" pid="4" name="_dlc_DocIdUrl">
    <vt:lpwstr>http://ppr.det.qld.gov.au/education/community/_layouts/DocIdRedir.aspx?ID=FFK3WKFDUSHC-103-9, FFK3WKFDUSHC-103-9</vt:lpwstr>
  </property>
  <property fmtid="{D5CDD505-2E9C-101B-9397-08002B2CF9AE}" pid="5" name="ContentTypeId">
    <vt:lpwstr>0x0101002CD7558897FC4235A682984CA042D72E0080A487CF4296A94BBAFF531C206947CC</vt:lpwstr>
  </property>
</Properties>
</file>